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2E41" w14:textId="12860D4C" w:rsidR="00C85D55" w:rsidRPr="00F2774C" w:rsidRDefault="00064AF4" w:rsidP="00EE14F6">
      <w:pPr>
        <w:ind w:left="-567" w:right="-772" w:firstLine="283"/>
        <w:jc w:val="center"/>
        <w:rPr>
          <w:rFonts w:ascii="Verdana" w:hAnsi="Verdana"/>
          <w:b/>
          <w:sz w:val="20"/>
          <w:szCs w:val="20"/>
          <w:u w:val="single"/>
          <w:lang w:val="en-GB"/>
        </w:rPr>
      </w:pPr>
      <w:r w:rsidRPr="00F2774C">
        <w:rPr>
          <w:rFonts w:ascii="Verdana" w:hAnsi="Verdana"/>
          <w:b/>
          <w:sz w:val="20"/>
          <w:szCs w:val="20"/>
          <w:u w:val="single"/>
          <w:lang w:val="en-GB"/>
        </w:rPr>
        <w:t>Toward a Regional Mechanism for the Comprehensive Protection of Migrant and Refugee Boys, Girls and Adolescents</w:t>
      </w:r>
    </w:p>
    <w:p w14:paraId="6A0B1FBC" w14:textId="37AEC83D" w:rsidR="00BD3938" w:rsidRPr="00F2774C" w:rsidRDefault="00BD3938" w:rsidP="00EE14F6">
      <w:pPr>
        <w:ind w:left="-567" w:right="-772" w:firstLine="283"/>
        <w:jc w:val="center"/>
        <w:rPr>
          <w:rFonts w:ascii="Verdana" w:hAnsi="Verdana"/>
          <w:sz w:val="20"/>
          <w:szCs w:val="20"/>
          <w:lang w:val="en-GB"/>
        </w:rPr>
      </w:pPr>
      <w:r w:rsidRPr="003A7E46">
        <w:rPr>
          <w:rFonts w:ascii="Verdana" w:hAnsi="Verdana"/>
          <w:sz w:val="20"/>
          <w:szCs w:val="20"/>
          <w:lang w:val="en-GB"/>
        </w:rPr>
        <w:t>(</w:t>
      </w:r>
      <w:r w:rsidR="00064AF4" w:rsidRPr="00F2774C">
        <w:rPr>
          <w:rFonts w:ascii="Verdana" w:hAnsi="Verdana"/>
          <w:sz w:val="20"/>
          <w:szCs w:val="20"/>
          <w:lang w:val="en-GB"/>
        </w:rPr>
        <w:t>Draft submitted to the Government of Guatemala by IOM and UNHCR</w:t>
      </w:r>
      <w:r w:rsidRPr="00F2774C">
        <w:rPr>
          <w:rFonts w:ascii="Verdana" w:hAnsi="Verdana"/>
          <w:sz w:val="20"/>
          <w:szCs w:val="20"/>
          <w:lang w:val="en-GB"/>
        </w:rPr>
        <w:t>)</w:t>
      </w:r>
    </w:p>
    <w:p w14:paraId="127DE11F" w14:textId="2BB02D11" w:rsidR="00BD3938" w:rsidRPr="00F2774C" w:rsidRDefault="00064AF4" w:rsidP="00EE14F6">
      <w:pPr>
        <w:ind w:left="-567" w:right="-772" w:firstLine="283"/>
        <w:jc w:val="center"/>
        <w:rPr>
          <w:rFonts w:ascii="Verdana" w:hAnsi="Verdana"/>
          <w:sz w:val="20"/>
          <w:szCs w:val="20"/>
          <w:lang w:val="en-GB"/>
        </w:rPr>
      </w:pPr>
      <w:r w:rsidRPr="00F2774C">
        <w:rPr>
          <w:rFonts w:ascii="Verdana" w:hAnsi="Verdana"/>
          <w:sz w:val="20"/>
          <w:szCs w:val="20"/>
          <w:lang w:val="en-GB"/>
        </w:rPr>
        <w:t>February</w:t>
      </w:r>
      <w:r w:rsidR="00BD3938" w:rsidRPr="00F2774C">
        <w:rPr>
          <w:rFonts w:ascii="Verdana" w:hAnsi="Verdana"/>
          <w:sz w:val="20"/>
          <w:szCs w:val="20"/>
          <w:lang w:val="en-GB"/>
        </w:rPr>
        <w:t xml:space="preserve"> 2014</w:t>
      </w:r>
    </w:p>
    <w:p w14:paraId="62BF3373" w14:textId="77777777" w:rsidR="00F63207" w:rsidRPr="00F2774C" w:rsidRDefault="00F63207" w:rsidP="00EE14F6">
      <w:pPr>
        <w:ind w:left="-284" w:right="-772" w:firstLine="283"/>
        <w:jc w:val="both"/>
        <w:rPr>
          <w:rFonts w:ascii="Verdana" w:hAnsi="Verdana"/>
          <w:sz w:val="20"/>
          <w:szCs w:val="20"/>
          <w:lang w:val="en-GB"/>
        </w:rPr>
      </w:pPr>
    </w:p>
    <w:p w14:paraId="6559E322" w14:textId="77777777" w:rsidR="00EE14F6" w:rsidRPr="00F2774C" w:rsidRDefault="00EE14F6" w:rsidP="00EE14F6">
      <w:pPr>
        <w:ind w:left="-284" w:right="-772" w:firstLine="283"/>
        <w:jc w:val="both"/>
        <w:rPr>
          <w:rFonts w:ascii="Verdana" w:hAnsi="Verdana"/>
          <w:sz w:val="20"/>
          <w:szCs w:val="20"/>
          <w:lang w:val="en-GB"/>
        </w:rPr>
      </w:pPr>
    </w:p>
    <w:p w14:paraId="12EAC255" w14:textId="2892826E" w:rsidR="0058027B" w:rsidRPr="00F2774C" w:rsidRDefault="000E7088" w:rsidP="00EE14F6">
      <w:pPr>
        <w:ind w:left="-284" w:right="-205"/>
        <w:jc w:val="both"/>
        <w:rPr>
          <w:rFonts w:ascii="Verdana" w:hAnsi="Verdana"/>
          <w:b/>
          <w:sz w:val="20"/>
          <w:szCs w:val="20"/>
          <w:u w:val="single"/>
          <w:lang w:val="en-GB"/>
        </w:rPr>
      </w:pPr>
      <w:r w:rsidRPr="00F2774C">
        <w:rPr>
          <w:rFonts w:ascii="Verdana" w:hAnsi="Verdana"/>
          <w:b/>
          <w:sz w:val="20"/>
          <w:szCs w:val="20"/>
          <w:lang w:val="en-GB"/>
        </w:rPr>
        <w:t xml:space="preserve">I. </w:t>
      </w:r>
      <w:r w:rsidR="00064AF4" w:rsidRPr="00F2774C">
        <w:rPr>
          <w:rFonts w:ascii="Verdana" w:hAnsi="Verdana"/>
          <w:b/>
          <w:sz w:val="20"/>
          <w:szCs w:val="20"/>
          <w:u w:val="single"/>
          <w:lang w:val="en-GB"/>
        </w:rPr>
        <w:t>Introduction</w:t>
      </w:r>
    </w:p>
    <w:p w14:paraId="770CDF6C" w14:textId="77777777" w:rsidR="00237D8E" w:rsidRPr="00F2774C" w:rsidRDefault="00237D8E" w:rsidP="001B1E3C">
      <w:pPr>
        <w:ind w:right="-205"/>
        <w:jc w:val="both"/>
        <w:rPr>
          <w:rFonts w:ascii="Verdana" w:hAnsi="Verdana" w:cs="HelveticaNeue"/>
          <w:sz w:val="20"/>
          <w:szCs w:val="20"/>
          <w:lang w:val="en-GB"/>
        </w:rPr>
      </w:pPr>
    </w:p>
    <w:p w14:paraId="4BF58C72" w14:textId="4D035715" w:rsidR="00237D8E" w:rsidRPr="00F2774C" w:rsidRDefault="003A7E46" w:rsidP="001E55CF">
      <w:pPr>
        <w:pStyle w:val="ListParagraph"/>
        <w:ind w:left="-284" w:right="-205"/>
        <w:jc w:val="both"/>
        <w:rPr>
          <w:rFonts w:ascii="Verdana" w:hAnsi="Verdana" w:cs="HelveticaNeue"/>
          <w:sz w:val="20"/>
          <w:szCs w:val="20"/>
          <w:lang w:val="en-GB"/>
        </w:rPr>
      </w:pPr>
      <w:r>
        <w:rPr>
          <w:rFonts w:ascii="Verdana" w:hAnsi="Verdana" w:cs="Arial"/>
          <w:sz w:val="20"/>
          <w:szCs w:val="20"/>
          <w:lang w:val="en-GB"/>
        </w:rPr>
        <w:t>In many regions, including the Americas, migration movements are becoming increasingly “mixed” and more complex</w:t>
      </w:r>
      <w:r w:rsidR="007A57A2" w:rsidRPr="00F2774C">
        <w:rPr>
          <w:rStyle w:val="FootnoteReference"/>
          <w:rFonts w:ascii="Verdana" w:hAnsi="Verdana" w:cs="Arial"/>
          <w:sz w:val="20"/>
          <w:szCs w:val="20"/>
          <w:lang w:val="en-GB"/>
        </w:rPr>
        <w:footnoteReference w:id="1"/>
      </w:r>
      <w:r w:rsidR="007A57A2" w:rsidRPr="00F2774C">
        <w:rPr>
          <w:rFonts w:ascii="Verdana" w:hAnsi="Verdana" w:cs="Arial"/>
          <w:sz w:val="20"/>
          <w:szCs w:val="20"/>
          <w:lang w:val="en-GB"/>
        </w:rPr>
        <w:t xml:space="preserve">. </w:t>
      </w:r>
      <w:r w:rsidR="003C4586">
        <w:rPr>
          <w:rFonts w:ascii="Verdana" w:hAnsi="Verdana" w:cs="Arial"/>
          <w:sz w:val="20"/>
          <w:szCs w:val="20"/>
          <w:lang w:val="en-GB"/>
        </w:rPr>
        <w:t>C</w:t>
      </w:r>
      <w:r>
        <w:rPr>
          <w:rFonts w:ascii="Verdana" w:hAnsi="Verdana" w:cs="Arial"/>
          <w:sz w:val="20"/>
          <w:szCs w:val="20"/>
          <w:lang w:val="en-GB"/>
        </w:rPr>
        <w:t xml:space="preserve">urrent migration flows include </w:t>
      </w:r>
      <w:r w:rsidR="003C4586">
        <w:rPr>
          <w:rFonts w:ascii="Verdana" w:hAnsi="Verdana" w:cs="Arial"/>
          <w:sz w:val="20"/>
          <w:szCs w:val="20"/>
          <w:lang w:val="en-GB"/>
        </w:rPr>
        <w:t xml:space="preserve">migrants – regular and </w:t>
      </w:r>
      <w:proofErr w:type="gramStart"/>
      <w:r w:rsidR="003C4586">
        <w:rPr>
          <w:rFonts w:ascii="Verdana" w:hAnsi="Verdana" w:cs="Arial"/>
          <w:sz w:val="20"/>
          <w:szCs w:val="20"/>
          <w:lang w:val="en-GB"/>
        </w:rPr>
        <w:t>irregular</w:t>
      </w:r>
      <w:proofErr w:type="gramEnd"/>
      <w:r w:rsidR="003C4586">
        <w:rPr>
          <w:rFonts w:ascii="Verdana" w:hAnsi="Verdana" w:cs="Arial"/>
          <w:sz w:val="20"/>
          <w:szCs w:val="20"/>
          <w:lang w:val="en-GB"/>
        </w:rPr>
        <w:t xml:space="preserve"> –</w:t>
      </w:r>
      <w:r>
        <w:rPr>
          <w:rFonts w:ascii="Verdana" w:hAnsi="Verdana" w:cs="Arial"/>
          <w:sz w:val="20"/>
          <w:szCs w:val="20"/>
          <w:lang w:val="en-GB"/>
        </w:rPr>
        <w:t xml:space="preserve"> </w:t>
      </w:r>
      <w:r w:rsidR="00BC1BBF">
        <w:rPr>
          <w:rFonts w:ascii="Verdana" w:hAnsi="Verdana" w:cs="Arial"/>
          <w:sz w:val="20"/>
          <w:szCs w:val="20"/>
          <w:lang w:val="en-GB"/>
        </w:rPr>
        <w:t xml:space="preserve">with </w:t>
      </w:r>
      <w:r w:rsidR="00FB7C12">
        <w:rPr>
          <w:rFonts w:ascii="Verdana" w:hAnsi="Verdana" w:cs="Arial"/>
          <w:sz w:val="20"/>
          <w:szCs w:val="20"/>
          <w:lang w:val="en-GB"/>
        </w:rPr>
        <w:t xml:space="preserve">diverse </w:t>
      </w:r>
      <w:r>
        <w:rPr>
          <w:rFonts w:ascii="Verdana" w:hAnsi="Verdana" w:cs="Arial"/>
          <w:sz w:val="20"/>
          <w:szCs w:val="20"/>
          <w:lang w:val="en-GB"/>
        </w:rPr>
        <w:t>profiles</w:t>
      </w:r>
      <w:r w:rsidR="003C4586">
        <w:rPr>
          <w:rFonts w:ascii="Verdana" w:hAnsi="Verdana" w:cs="Arial"/>
          <w:sz w:val="20"/>
          <w:szCs w:val="20"/>
          <w:lang w:val="en-GB"/>
        </w:rPr>
        <w:t xml:space="preserve">. </w:t>
      </w:r>
      <w:r>
        <w:rPr>
          <w:rFonts w:ascii="Verdana" w:hAnsi="Verdana" w:cs="Arial"/>
          <w:sz w:val="20"/>
          <w:szCs w:val="20"/>
          <w:lang w:val="en-GB"/>
        </w:rPr>
        <w:t xml:space="preserve">Some of these persons </w:t>
      </w:r>
      <w:r w:rsidR="00FB7C12">
        <w:rPr>
          <w:rFonts w:ascii="Verdana" w:hAnsi="Verdana" w:cs="Arial"/>
          <w:sz w:val="20"/>
          <w:szCs w:val="20"/>
          <w:lang w:val="en-GB"/>
        </w:rPr>
        <w:t>may</w:t>
      </w:r>
      <w:r>
        <w:rPr>
          <w:rFonts w:ascii="Verdana" w:hAnsi="Verdana" w:cs="Arial"/>
          <w:sz w:val="20"/>
          <w:szCs w:val="20"/>
          <w:lang w:val="en-GB"/>
        </w:rPr>
        <w:t xml:space="preserve"> belong to various groups that can be in particularly vulnerabl</w:t>
      </w:r>
      <w:r w:rsidR="00B411E5">
        <w:rPr>
          <w:rFonts w:ascii="Verdana" w:hAnsi="Verdana" w:cs="Arial"/>
          <w:sz w:val="20"/>
          <w:szCs w:val="20"/>
          <w:lang w:val="en-GB"/>
        </w:rPr>
        <w:t>e situations: asylum and refuge seekers;</w:t>
      </w:r>
      <w:r>
        <w:rPr>
          <w:rFonts w:ascii="Verdana" w:hAnsi="Verdana" w:cs="Arial"/>
          <w:sz w:val="20"/>
          <w:szCs w:val="20"/>
          <w:lang w:val="en-GB"/>
        </w:rPr>
        <w:t xml:space="preserve"> migrants victims of trafficking</w:t>
      </w:r>
      <w:r w:rsidR="00B411E5">
        <w:rPr>
          <w:rFonts w:ascii="Verdana" w:hAnsi="Verdana" w:cs="Arial"/>
          <w:sz w:val="20"/>
          <w:szCs w:val="20"/>
          <w:lang w:val="en-GB"/>
        </w:rPr>
        <w:t xml:space="preserve"> and</w:t>
      </w:r>
      <w:r>
        <w:rPr>
          <w:rFonts w:ascii="Verdana" w:hAnsi="Verdana" w:cs="Arial"/>
          <w:sz w:val="20"/>
          <w:szCs w:val="20"/>
          <w:lang w:val="en-GB"/>
        </w:rPr>
        <w:t xml:space="preserve"> migrant smuggling; stranded migrants; migrants and refugees victims of violence and psychological trauma during the migration process or other persons in vulnerable situations such as pregnant women; boys, g</w:t>
      </w:r>
      <w:r w:rsidR="00B411E5">
        <w:rPr>
          <w:rFonts w:ascii="Verdana" w:hAnsi="Verdana" w:cs="Arial"/>
          <w:sz w:val="20"/>
          <w:szCs w:val="20"/>
          <w:lang w:val="en-GB"/>
        </w:rPr>
        <w:t>irls and adolescents travelling with their parents or</w:t>
      </w:r>
      <w:r>
        <w:rPr>
          <w:rFonts w:ascii="Verdana" w:hAnsi="Verdana" w:cs="Arial"/>
          <w:sz w:val="20"/>
          <w:szCs w:val="20"/>
          <w:lang w:val="en-GB"/>
        </w:rPr>
        <w:t xml:space="preserve"> unaccompanied or separated from their families; persons with disabilities; or senior citizens</w:t>
      </w:r>
      <w:r w:rsidR="007A57A2" w:rsidRPr="00F2774C">
        <w:rPr>
          <w:rStyle w:val="FootnoteReference"/>
          <w:rFonts w:ascii="Verdana" w:hAnsi="Verdana" w:cs="Arial"/>
          <w:sz w:val="20"/>
          <w:szCs w:val="20"/>
          <w:lang w:val="en-GB"/>
        </w:rPr>
        <w:footnoteReference w:id="2"/>
      </w:r>
      <w:r w:rsidR="007A57A2" w:rsidRPr="00F2774C">
        <w:rPr>
          <w:rFonts w:ascii="Verdana" w:hAnsi="Verdana" w:cs="Arial"/>
          <w:sz w:val="20"/>
          <w:szCs w:val="20"/>
          <w:lang w:val="en-GB"/>
        </w:rPr>
        <w:t>.</w:t>
      </w:r>
    </w:p>
    <w:p w14:paraId="44D6E276" w14:textId="77777777" w:rsidR="00237D8E" w:rsidRPr="00F2774C" w:rsidRDefault="00237D8E" w:rsidP="00237D8E">
      <w:pPr>
        <w:pStyle w:val="ListParagraph"/>
        <w:rPr>
          <w:rFonts w:ascii="Verdana" w:hAnsi="Verdana" w:cs="Arial"/>
          <w:sz w:val="20"/>
          <w:szCs w:val="20"/>
          <w:lang w:val="en-GB"/>
        </w:rPr>
      </w:pPr>
    </w:p>
    <w:p w14:paraId="422D4EEA" w14:textId="48FBC1DF" w:rsidR="00D2656C" w:rsidRPr="00F2774C" w:rsidRDefault="00887C81" w:rsidP="001E55CF">
      <w:pPr>
        <w:pStyle w:val="ListParagraph"/>
        <w:ind w:left="-284" w:right="-205"/>
        <w:jc w:val="both"/>
        <w:rPr>
          <w:rFonts w:ascii="Verdana" w:hAnsi="Verdana" w:cs="HelveticaNeue"/>
          <w:sz w:val="20"/>
          <w:szCs w:val="20"/>
          <w:lang w:val="en-GB"/>
        </w:rPr>
      </w:pPr>
      <w:r>
        <w:rPr>
          <w:rFonts w:ascii="Verdana" w:hAnsi="Verdana" w:cs="Arial"/>
          <w:sz w:val="20"/>
          <w:szCs w:val="20"/>
          <w:lang w:val="en-GB"/>
        </w:rPr>
        <w:t>Every</w:t>
      </w:r>
      <w:r w:rsidR="008E7EE3">
        <w:rPr>
          <w:rFonts w:ascii="Verdana" w:hAnsi="Verdana" w:cs="Arial"/>
          <w:sz w:val="20"/>
          <w:szCs w:val="20"/>
          <w:lang w:val="en-GB"/>
        </w:rPr>
        <w:t xml:space="preserve"> migration flow includes persons with different vulnerabilities that require special assistance. Migrants in vulnerable situations, often travelling in an irregular manner, are at risk of being subject</w:t>
      </w:r>
      <w:r w:rsidR="00811A7F">
        <w:rPr>
          <w:rFonts w:ascii="Verdana" w:hAnsi="Verdana" w:cs="Arial"/>
          <w:sz w:val="20"/>
          <w:szCs w:val="20"/>
          <w:lang w:val="en-GB"/>
        </w:rPr>
        <w:t>ed</w:t>
      </w:r>
      <w:r w:rsidR="008E7EE3">
        <w:rPr>
          <w:rFonts w:ascii="Verdana" w:hAnsi="Verdana" w:cs="Arial"/>
          <w:sz w:val="20"/>
          <w:szCs w:val="20"/>
          <w:lang w:val="en-GB"/>
        </w:rPr>
        <w:t xml:space="preserve"> to violations of their rights. Persons most at risk include migrant boys, girls and adolescents</w:t>
      </w:r>
      <w:r w:rsidR="00D87F38">
        <w:rPr>
          <w:rFonts w:ascii="Verdana" w:hAnsi="Verdana" w:cs="Arial"/>
          <w:sz w:val="20"/>
          <w:szCs w:val="20"/>
          <w:lang w:val="en-GB"/>
        </w:rPr>
        <w:t xml:space="preserve"> – </w:t>
      </w:r>
      <w:r w:rsidR="00012D7F">
        <w:rPr>
          <w:rFonts w:ascii="Verdana" w:hAnsi="Verdana" w:cs="Arial"/>
          <w:sz w:val="20"/>
          <w:szCs w:val="20"/>
          <w:lang w:val="en-GB"/>
        </w:rPr>
        <w:t xml:space="preserve">whether </w:t>
      </w:r>
      <w:r w:rsidR="00D87F38">
        <w:rPr>
          <w:rFonts w:ascii="Verdana" w:hAnsi="Verdana" w:cs="Arial"/>
          <w:sz w:val="20"/>
          <w:szCs w:val="20"/>
          <w:lang w:val="en-GB"/>
        </w:rPr>
        <w:t>unaccompanied, separated, asylum or refuge</w:t>
      </w:r>
      <w:r w:rsidR="00012D7F">
        <w:rPr>
          <w:rFonts w:ascii="Verdana" w:hAnsi="Verdana" w:cs="Arial"/>
          <w:sz w:val="20"/>
          <w:szCs w:val="20"/>
          <w:lang w:val="en-GB"/>
        </w:rPr>
        <w:t xml:space="preserve"> seekers</w:t>
      </w:r>
      <w:r w:rsidR="00D87F38">
        <w:rPr>
          <w:rFonts w:ascii="Verdana" w:hAnsi="Verdana" w:cs="Arial"/>
          <w:sz w:val="20"/>
          <w:szCs w:val="20"/>
          <w:lang w:val="en-GB"/>
        </w:rPr>
        <w:t>, victims of trafficking, economic migrants,</w:t>
      </w:r>
      <w:r w:rsidR="003B1795">
        <w:rPr>
          <w:rFonts w:ascii="Verdana" w:hAnsi="Verdana" w:cs="Arial"/>
          <w:sz w:val="20"/>
          <w:szCs w:val="20"/>
          <w:lang w:val="en-GB"/>
        </w:rPr>
        <w:t xml:space="preserve"> or others</w:t>
      </w:r>
      <w:r w:rsidR="00E010E0" w:rsidRPr="00F2774C">
        <w:rPr>
          <w:rFonts w:ascii="Verdana" w:hAnsi="Verdana" w:cs="Arial"/>
          <w:sz w:val="20"/>
          <w:szCs w:val="20"/>
          <w:lang w:val="en-GB"/>
        </w:rPr>
        <w:t>.</w:t>
      </w:r>
      <w:r w:rsidR="004778C6" w:rsidRPr="00F2774C">
        <w:rPr>
          <w:rFonts w:ascii="Verdana" w:hAnsi="Verdana" w:cs="Arial"/>
          <w:sz w:val="20"/>
          <w:szCs w:val="20"/>
          <w:lang w:val="en-GB"/>
        </w:rPr>
        <w:t xml:space="preserve"> </w:t>
      </w:r>
    </w:p>
    <w:p w14:paraId="3237797B" w14:textId="77777777" w:rsidR="00D2656C" w:rsidRPr="00F2774C" w:rsidRDefault="00D2656C" w:rsidP="0023700E">
      <w:pPr>
        <w:pStyle w:val="ListParagraph"/>
        <w:ind w:left="-284" w:right="-205"/>
        <w:jc w:val="both"/>
        <w:rPr>
          <w:rFonts w:ascii="Verdana" w:hAnsi="Verdana" w:cs="Arial"/>
          <w:sz w:val="20"/>
          <w:szCs w:val="20"/>
          <w:lang w:val="en-GB"/>
        </w:rPr>
      </w:pPr>
    </w:p>
    <w:p w14:paraId="6431F5E1" w14:textId="6E024F5D" w:rsidR="0072224B" w:rsidRPr="00F2774C" w:rsidRDefault="00D87F38" w:rsidP="001E55CF">
      <w:pPr>
        <w:pStyle w:val="ListParagraph"/>
        <w:ind w:left="-284" w:right="-205"/>
        <w:jc w:val="both"/>
        <w:rPr>
          <w:rFonts w:ascii="Verdana" w:hAnsi="Verdana" w:cs="Arial"/>
          <w:sz w:val="20"/>
          <w:szCs w:val="20"/>
          <w:lang w:val="en-GB"/>
        </w:rPr>
      </w:pPr>
      <w:r>
        <w:rPr>
          <w:rFonts w:ascii="Verdana" w:hAnsi="Verdana" w:cs="Arial"/>
          <w:sz w:val="20"/>
          <w:szCs w:val="20"/>
          <w:lang w:val="en-GB"/>
        </w:rPr>
        <w:t>Migrant and refugee boys, girls and adolescents are high</w:t>
      </w:r>
      <w:r w:rsidR="00284353">
        <w:rPr>
          <w:rFonts w:ascii="Verdana" w:hAnsi="Verdana" w:cs="Arial"/>
          <w:sz w:val="20"/>
          <w:szCs w:val="20"/>
          <w:lang w:val="en-GB"/>
        </w:rPr>
        <w:t xml:space="preserve">ly prone to suffering accidents </w:t>
      </w:r>
      <w:r w:rsidR="004047DA">
        <w:rPr>
          <w:rFonts w:ascii="Verdana" w:hAnsi="Verdana" w:cs="Arial"/>
          <w:sz w:val="20"/>
          <w:szCs w:val="20"/>
          <w:lang w:val="en-GB"/>
        </w:rPr>
        <w:t>and being subjected</w:t>
      </w:r>
      <w:r w:rsidR="00887C81">
        <w:rPr>
          <w:rFonts w:ascii="Verdana" w:hAnsi="Verdana" w:cs="Arial"/>
          <w:sz w:val="20"/>
          <w:szCs w:val="20"/>
          <w:lang w:val="en-GB"/>
        </w:rPr>
        <w:t xml:space="preserve"> to</w:t>
      </w:r>
      <w:r w:rsidR="00284353">
        <w:rPr>
          <w:rFonts w:ascii="Verdana" w:hAnsi="Verdana" w:cs="Arial"/>
          <w:sz w:val="20"/>
          <w:szCs w:val="20"/>
          <w:lang w:val="en-GB"/>
        </w:rPr>
        <w:t xml:space="preserve"> labour or sexual exploitation;</w:t>
      </w:r>
      <w:r>
        <w:rPr>
          <w:rFonts w:ascii="Verdana" w:hAnsi="Verdana" w:cs="Arial"/>
          <w:sz w:val="20"/>
          <w:szCs w:val="20"/>
          <w:lang w:val="en-GB"/>
        </w:rPr>
        <w:t xml:space="preserve"> </w:t>
      </w:r>
      <w:r w:rsidR="00F248B2">
        <w:rPr>
          <w:rFonts w:ascii="Verdana" w:hAnsi="Verdana" w:cs="Arial"/>
          <w:sz w:val="20"/>
          <w:szCs w:val="20"/>
          <w:lang w:val="en-GB"/>
        </w:rPr>
        <w:t>forced labour and</w:t>
      </w:r>
      <w:r>
        <w:rPr>
          <w:rFonts w:ascii="Verdana" w:hAnsi="Verdana" w:cs="Arial"/>
          <w:sz w:val="20"/>
          <w:szCs w:val="20"/>
          <w:lang w:val="en-GB"/>
        </w:rPr>
        <w:t xml:space="preserve"> </w:t>
      </w:r>
      <w:r w:rsidR="00284353">
        <w:rPr>
          <w:rFonts w:ascii="Verdana" w:hAnsi="Verdana" w:cs="Arial"/>
          <w:sz w:val="20"/>
          <w:szCs w:val="20"/>
          <w:lang w:val="en-GB"/>
        </w:rPr>
        <w:t>the worst forms of child labour;</w:t>
      </w:r>
      <w:r>
        <w:rPr>
          <w:rFonts w:ascii="Verdana" w:hAnsi="Verdana" w:cs="Arial"/>
          <w:sz w:val="20"/>
          <w:szCs w:val="20"/>
          <w:lang w:val="en-GB"/>
        </w:rPr>
        <w:t xml:space="preserve"> </w:t>
      </w:r>
      <w:r w:rsidR="00426A2F">
        <w:rPr>
          <w:rFonts w:ascii="Verdana" w:hAnsi="Verdana" w:cs="Arial"/>
          <w:sz w:val="20"/>
          <w:szCs w:val="20"/>
          <w:lang w:val="en-GB"/>
        </w:rPr>
        <w:t>maltreatment</w:t>
      </w:r>
      <w:r w:rsidR="00284353">
        <w:rPr>
          <w:rFonts w:ascii="Verdana" w:hAnsi="Verdana" w:cs="Arial"/>
          <w:sz w:val="20"/>
          <w:szCs w:val="20"/>
          <w:lang w:val="en-GB"/>
        </w:rPr>
        <w:t xml:space="preserve"> and physical and sexual abuse; and</w:t>
      </w:r>
      <w:r>
        <w:rPr>
          <w:rFonts w:ascii="Verdana" w:hAnsi="Verdana" w:cs="Arial"/>
          <w:sz w:val="20"/>
          <w:szCs w:val="20"/>
          <w:lang w:val="en-GB"/>
        </w:rPr>
        <w:t xml:space="preserve"> </w:t>
      </w:r>
      <w:r w:rsidR="00B714A0">
        <w:rPr>
          <w:rFonts w:ascii="Verdana" w:hAnsi="Verdana" w:cs="Arial"/>
          <w:sz w:val="20"/>
          <w:szCs w:val="20"/>
          <w:lang w:val="en-GB"/>
        </w:rPr>
        <w:t>violence</w:t>
      </w:r>
      <w:r>
        <w:rPr>
          <w:rFonts w:ascii="Verdana" w:hAnsi="Verdana" w:cs="Arial"/>
          <w:sz w:val="20"/>
          <w:szCs w:val="20"/>
          <w:lang w:val="en-GB"/>
        </w:rPr>
        <w:t xml:space="preserve"> based on </w:t>
      </w:r>
      <w:r w:rsidR="00FA574C">
        <w:rPr>
          <w:rFonts w:ascii="Verdana" w:hAnsi="Verdana" w:cs="Arial"/>
          <w:sz w:val="20"/>
          <w:szCs w:val="20"/>
          <w:lang w:val="en-GB"/>
        </w:rPr>
        <w:t>discriminatory and xenophobic attitudes and practices</w:t>
      </w:r>
      <w:r w:rsidR="00284353">
        <w:rPr>
          <w:rFonts w:ascii="Verdana" w:hAnsi="Verdana" w:cs="Arial"/>
          <w:sz w:val="20"/>
          <w:szCs w:val="20"/>
          <w:lang w:val="en-GB"/>
        </w:rPr>
        <w:t xml:space="preserve">. In addition, they </w:t>
      </w:r>
      <w:r w:rsidR="00A138FF">
        <w:rPr>
          <w:rFonts w:ascii="Verdana" w:hAnsi="Verdana" w:cs="Arial"/>
          <w:sz w:val="20"/>
          <w:szCs w:val="20"/>
          <w:lang w:val="en-GB"/>
        </w:rPr>
        <w:t>have difficulty</w:t>
      </w:r>
      <w:r w:rsidR="00284353">
        <w:rPr>
          <w:rFonts w:ascii="Verdana" w:hAnsi="Verdana" w:cs="Arial"/>
          <w:sz w:val="20"/>
          <w:szCs w:val="20"/>
          <w:lang w:val="en-GB"/>
        </w:rPr>
        <w:t xml:space="preserve"> gaining access to </w:t>
      </w:r>
      <w:r w:rsidR="00CA1AEE">
        <w:rPr>
          <w:rFonts w:ascii="Verdana" w:hAnsi="Verdana" w:cs="Arial"/>
          <w:sz w:val="20"/>
          <w:szCs w:val="20"/>
          <w:lang w:val="en-GB"/>
        </w:rPr>
        <w:t>basic</w:t>
      </w:r>
      <w:r w:rsidR="00284353">
        <w:rPr>
          <w:rFonts w:ascii="Verdana" w:hAnsi="Verdana" w:cs="Arial"/>
          <w:sz w:val="20"/>
          <w:szCs w:val="20"/>
          <w:lang w:val="en-GB"/>
        </w:rPr>
        <w:t xml:space="preserve"> services such as health care, education and an adequate standard of living</w:t>
      </w:r>
      <w:r w:rsidR="002C42D3" w:rsidRPr="00F2774C">
        <w:rPr>
          <w:rFonts w:ascii="Verdana" w:hAnsi="Verdana" w:cs="Arial"/>
          <w:sz w:val="20"/>
          <w:szCs w:val="20"/>
          <w:lang w:val="en-GB"/>
        </w:rPr>
        <w:t xml:space="preserve">. </w:t>
      </w:r>
    </w:p>
    <w:p w14:paraId="3F1AED81" w14:textId="77777777" w:rsidR="0072224B" w:rsidRPr="00F2774C" w:rsidRDefault="0072224B" w:rsidP="0023700E">
      <w:pPr>
        <w:pStyle w:val="ListParagraph"/>
        <w:ind w:left="-284" w:right="-205"/>
        <w:jc w:val="both"/>
        <w:rPr>
          <w:rFonts w:ascii="Verdana" w:hAnsi="Verdana" w:cs="Arial"/>
          <w:sz w:val="20"/>
          <w:szCs w:val="20"/>
          <w:lang w:val="en-GB"/>
        </w:rPr>
      </w:pPr>
    </w:p>
    <w:p w14:paraId="0D921ABE" w14:textId="1C784728" w:rsidR="00D60DEF" w:rsidRPr="00F2774C" w:rsidRDefault="00573048" w:rsidP="001E55CF">
      <w:pPr>
        <w:pStyle w:val="ListParagraph"/>
        <w:ind w:left="-284" w:right="-205"/>
        <w:jc w:val="both"/>
        <w:rPr>
          <w:rFonts w:ascii="Verdana" w:hAnsi="Verdana" w:cs="Arial"/>
          <w:sz w:val="20"/>
          <w:szCs w:val="20"/>
          <w:lang w:val="en-GB"/>
        </w:rPr>
      </w:pPr>
      <w:r>
        <w:rPr>
          <w:rFonts w:ascii="Verdana" w:hAnsi="Verdana" w:cs="Arial"/>
          <w:sz w:val="20"/>
          <w:szCs w:val="20"/>
          <w:lang w:val="en-GB"/>
        </w:rPr>
        <w:t>Furthermore, the</w:t>
      </w:r>
      <w:r w:rsidR="00284353">
        <w:rPr>
          <w:rFonts w:ascii="Verdana" w:hAnsi="Verdana" w:cs="Arial"/>
          <w:sz w:val="20"/>
          <w:szCs w:val="20"/>
          <w:lang w:val="en-GB"/>
        </w:rPr>
        <w:t xml:space="preserve"> populations</w:t>
      </w:r>
      <w:r>
        <w:rPr>
          <w:rFonts w:ascii="Verdana" w:hAnsi="Verdana" w:cs="Arial"/>
          <w:sz w:val="20"/>
          <w:szCs w:val="20"/>
          <w:lang w:val="en-GB"/>
        </w:rPr>
        <w:t xml:space="preserve"> described above</w:t>
      </w:r>
      <w:r w:rsidR="00284353">
        <w:rPr>
          <w:rFonts w:ascii="Verdana" w:hAnsi="Verdana" w:cs="Arial"/>
          <w:sz w:val="20"/>
          <w:szCs w:val="20"/>
          <w:lang w:val="en-GB"/>
        </w:rPr>
        <w:t xml:space="preserve"> are at risk of becoming victims o</w:t>
      </w:r>
      <w:r w:rsidR="008B50C2">
        <w:rPr>
          <w:rFonts w:ascii="Verdana" w:hAnsi="Verdana" w:cs="Arial"/>
          <w:sz w:val="20"/>
          <w:szCs w:val="20"/>
          <w:lang w:val="en-GB"/>
        </w:rPr>
        <w:t>f</w:t>
      </w:r>
      <w:r>
        <w:rPr>
          <w:rFonts w:ascii="Verdana" w:hAnsi="Verdana" w:cs="Arial"/>
          <w:sz w:val="20"/>
          <w:szCs w:val="20"/>
          <w:lang w:val="en-GB"/>
        </w:rPr>
        <w:t xml:space="preserve"> organized transnational crime – </w:t>
      </w:r>
      <w:r w:rsidR="00284353">
        <w:rPr>
          <w:rFonts w:ascii="Verdana" w:hAnsi="Verdana" w:cs="Arial"/>
          <w:sz w:val="20"/>
          <w:szCs w:val="20"/>
          <w:lang w:val="en-GB"/>
        </w:rPr>
        <w:t>mi</w:t>
      </w:r>
      <w:r w:rsidR="0027561B">
        <w:rPr>
          <w:rFonts w:ascii="Verdana" w:hAnsi="Verdana" w:cs="Arial"/>
          <w:sz w:val="20"/>
          <w:szCs w:val="20"/>
          <w:lang w:val="en-GB"/>
        </w:rPr>
        <w:t>grant smuggling and trafficking or</w:t>
      </w:r>
      <w:r w:rsidR="00284353">
        <w:rPr>
          <w:rFonts w:ascii="Verdana" w:hAnsi="Verdana" w:cs="Arial"/>
          <w:sz w:val="20"/>
          <w:szCs w:val="20"/>
          <w:lang w:val="en-GB"/>
        </w:rPr>
        <w:t xml:space="preserve"> abduction or being forced to transport drugs and other illegal materials</w:t>
      </w:r>
      <w:r w:rsidR="00D60DEF" w:rsidRPr="00F2774C">
        <w:rPr>
          <w:rFonts w:ascii="Verdana" w:hAnsi="Verdana" w:cs="Arial"/>
          <w:sz w:val="20"/>
          <w:szCs w:val="20"/>
          <w:lang w:val="en-GB"/>
        </w:rPr>
        <w:t>.</w:t>
      </w:r>
    </w:p>
    <w:p w14:paraId="0E19288A" w14:textId="77777777" w:rsidR="001E55CF" w:rsidRPr="00F2774C" w:rsidRDefault="001E55CF" w:rsidP="001E55CF">
      <w:pPr>
        <w:pStyle w:val="ListParagraph"/>
        <w:ind w:left="-284" w:right="-205"/>
        <w:jc w:val="both"/>
        <w:rPr>
          <w:rFonts w:ascii="Verdana" w:hAnsi="Verdana" w:cs="HelveticaNeue"/>
          <w:sz w:val="20"/>
          <w:szCs w:val="20"/>
          <w:lang w:val="en-GB"/>
        </w:rPr>
      </w:pPr>
    </w:p>
    <w:p w14:paraId="6A570D5E" w14:textId="4CA0F8F5" w:rsidR="0072224B" w:rsidRPr="00F2774C" w:rsidRDefault="000417DD" w:rsidP="001E55CF">
      <w:pPr>
        <w:pStyle w:val="ListParagraph"/>
        <w:ind w:left="-284" w:right="-205"/>
        <w:jc w:val="both"/>
        <w:rPr>
          <w:rFonts w:ascii="Verdana" w:hAnsi="Verdana" w:cs="Arial"/>
          <w:sz w:val="20"/>
          <w:szCs w:val="20"/>
          <w:lang w:val="en-GB"/>
        </w:rPr>
      </w:pPr>
      <w:r>
        <w:rPr>
          <w:rFonts w:ascii="Verdana" w:hAnsi="Verdana" w:cs="Arial"/>
          <w:sz w:val="20"/>
          <w:szCs w:val="20"/>
          <w:lang w:val="en-GB"/>
        </w:rPr>
        <w:t xml:space="preserve">In addition, these populations </w:t>
      </w:r>
      <w:r w:rsidR="00A61755">
        <w:rPr>
          <w:rFonts w:ascii="Verdana" w:hAnsi="Verdana" w:cs="Arial"/>
          <w:sz w:val="20"/>
          <w:szCs w:val="20"/>
          <w:lang w:val="en-GB"/>
        </w:rPr>
        <w:t>have difficulty</w:t>
      </w:r>
      <w:r>
        <w:rPr>
          <w:rFonts w:ascii="Verdana" w:hAnsi="Verdana" w:cs="Arial"/>
          <w:sz w:val="20"/>
          <w:szCs w:val="20"/>
          <w:lang w:val="en-GB"/>
        </w:rPr>
        <w:t xml:space="preserve"> </w:t>
      </w:r>
      <w:r w:rsidR="00A61755">
        <w:rPr>
          <w:rFonts w:ascii="Verdana" w:hAnsi="Verdana" w:cs="Arial"/>
          <w:sz w:val="20"/>
          <w:szCs w:val="20"/>
          <w:lang w:val="en-GB"/>
        </w:rPr>
        <w:t>gaining effective</w:t>
      </w:r>
      <w:r>
        <w:rPr>
          <w:rFonts w:ascii="Verdana" w:hAnsi="Verdana" w:cs="Arial"/>
          <w:sz w:val="20"/>
          <w:szCs w:val="20"/>
          <w:lang w:val="en-GB"/>
        </w:rPr>
        <w:t xml:space="preserve"> effective access to the justice system without any discrimination. Moreover, deprivation of liberty and expulsion without due process of law and without considering the </w:t>
      </w:r>
      <w:r w:rsidR="00BC5C33">
        <w:rPr>
          <w:rFonts w:ascii="Verdana" w:hAnsi="Verdana" w:cs="Arial"/>
          <w:sz w:val="20"/>
          <w:szCs w:val="20"/>
          <w:lang w:val="en-GB"/>
        </w:rPr>
        <w:t>Best Interest of the Child</w:t>
      </w:r>
      <w:r w:rsidR="0072224B" w:rsidRPr="00F2774C">
        <w:rPr>
          <w:rFonts w:ascii="Verdana" w:hAnsi="Verdana" w:cs="Arial"/>
          <w:sz w:val="20"/>
          <w:szCs w:val="20"/>
          <w:lang w:val="en-GB"/>
        </w:rPr>
        <w:t xml:space="preserve"> </w:t>
      </w:r>
      <w:r>
        <w:rPr>
          <w:rFonts w:ascii="Verdana" w:hAnsi="Verdana" w:cs="Arial"/>
          <w:sz w:val="20"/>
          <w:szCs w:val="20"/>
          <w:lang w:val="en-GB"/>
        </w:rPr>
        <w:t>is another practice that directly affects the well-being of migrant boys, girls and adolescents</w:t>
      </w:r>
      <w:r w:rsidR="0072224B" w:rsidRPr="00F2774C">
        <w:rPr>
          <w:rFonts w:ascii="Verdana" w:hAnsi="Verdana" w:cs="Arial"/>
          <w:sz w:val="20"/>
          <w:szCs w:val="20"/>
          <w:lang w:val="en-GB"/>
        </w:rPr>
        <w:t xml:space="preserve">. </w:t>
      </w:r>
    </w:p>
    <w:p w14:paraId="7634E290" w14:textId="77777777" w:rsidR="001E55CF" w:rsidRPr="00F2774C" w:rsidRDefault="001E55CF" w:rsidP="001E55CF">
      <w:pPr>
        <w:pStyle w:val="ListParagraph"/>
        <w:ind w:left="-284" w:right="-205"/>
        <w:jc w:val="both"/>
        <w:rPr>
          <w:rFonts w:ascii="Verdana" w:eastAsia="Times New Roman" w:hAnsi="Verdana" w:cs="Arial"/>
          <w:color w:val="000000"/>
          <w:sz w:val="20"/>
          <w:szCs w:val="20"/>
          <w:lang w:val="en-GB"/>
        </w:rPr>
      </w:pPr>
    </w:p>
    <w:p w14:paraId="42507EAB" w14:textId="594E8E3B" w:rsidR="00237D8E" w:rsidRPr="00C55B7E" w:rsidRDefault="000417DD" w:rsidP="00C55B7E">
      <w:pPr>
        <w:pStyle w:val="ListParagraph"/>
        <w:ind w:left="-284" w:right="-205"/>
        <w:jc w:val="both"/>
        <w:rPr>
          <w:rFonts w:ascii="Verdana" w:eastAsia="Times New Roman" w:hAnsi="Verdana" w:cs="Arial"/>
          <w:color w:val="000000"/>
          <w:sz w:val="20"/>
          <w:szCs w:val="20"/>
          <w:lang w:val="en-GB"/>
        </w:rPr>
      </w:pPr>
      <w:r>
        <w:rPr>
          <w:rFonts w:ascii="Verdana" w:eastAsia="Times New Roman" w:hAnsi="Verdana" w:cs="Arial"/>
          <w:color w:val="000000"/>
          <w:sz w:val="20"/>
          <w:szCs w:val="20"/>
          <w:lang w:val="en-GB"/>
        </w:rPr>
        <w:t>As expressed by the Special Rapporteur on the Human</w:t>
      </w:r>
      <w:r w:rsidRPr="00C55B7E">
        <w:rPr>
          <w:rFonts w:ascii="Verdana" w:eastAsia="Times New Roman" w:hAnsi="Verdana" w:cs="Arial"/>
          <w:color w:val="000000"/>
          <w:sz w:val="20"/>
          <w:szCs w:val="20"/>
          <w:lang w:val="en-GB"/>
        </w:rPr>
        <w:t xml:space="preserve"> Rights of Migrants, “</w:t>
      </w:r>
      <w:r w:rsidR="0090145F" w:rsidRPr="00C55B7E">
        <w:rPr>
          <w:rFonts w:ascii="Verdana" w:eastAsia="Times New Roman" w:hAnsi="Verdana" w:cs="Arial"/>
          <w:color w:val="000000"/>
          <w:sz w:val="20"/>
          <w:szCs w:val="20"/>
          <w:lang w:val="en-GB"/>
        </w:rPr>
        <w:t>Age is not a common variable of disaggregated statistical data on international migration, which remains as the most difficult component of population change to measure</w:t>
      </w:r>
      <w:r w:rsidR="004778C6" w:rsidRPr="00C55B7E">
        <w:rPr>
          <w:rFonts w:ascii="Verdana" w:eastAsia="Times New Roman" w:hAnsi="Verdana" w:cs="Arial"/>
          <w:color w:val="000000"/>
          <w:sz w:val="20"/>
          <w:szCs w:val="20"/>
          <w:lang w:val="en-GB"/>
        </w:rPr>
        <w:t>”</w:t>
      </w:r>
      <w:r w:rsidR="004778C6" w:rsidRPr="0090145F">
        <w:rPr>
          <w:rStyle w:val="FootnoteReference"/>
          <w:rFonts w:ascii="Verdana" w:eastAsia="Times New Roman" w:hAnsi="Verdana" w:cs="Arial"/>
          <w:color w:val="000000"/>
          <w:sz w:val="20"/>
          <w:szCs w:val="20"/>
          <w:lang w:val="en-GB"/>
        </w:rPr>
        <w:footnoteReference w:id="3"/>
      </w:r>
      <w:r w:rsidR="004778C6" w:rsidRPr="00C55B7E">
        <w:rPr>
          <w:rFonts w:ascii="Verdana" w:eastAsia="Times New Roman" w:hAnsi="Verdana" w:cs="Arial"/>
          <w:color w:val="000000"/>
          <w:sz w:val="20"/>
          <w:szCs w:val="20"/>
          <w:lang w:val="en-GB"/>
        </w:rPr>
        <w:t>.</w:t>
      </w:r>
      <w:r w:rsidR="004778C6" w:rsidRPr="00C55B7E">
        <w:rPr>
          <w:rFonts w:ascii="Verdana" w:eastAsia="Times New Roman" w:hAnsi="Verdana" w:cs="Arial"/>
          <w:b/>
          <w:bCs/>
          <w:color w:val="000000"/>
          <w:sz w:val="20"/>
          <w:szCs w:val="20"/>
          <w:lang w:val="en-GB"/>
        </w:rPr>
        <w:t> </w:t>
      </w:r>
      <w:r w:rsidR="0090145F" w:rsidRPr="00C55B7E">
        <w:rPr>
          <w:rFonts w:ascii="Verdana" w:eastAsia="Times New Roman" w:hAnsi="Verdana" w:cs="Arial"/>
          <w:color w:val="000000"/>
          <w:sz w:val="20"/>
          <w:szCs w:val="20"/>
          <w:lang w:val="en-GB"/>
        </w:rPr>
        <w:t xml:space="preserve">As a result of the lack of disaggregated data, the specific problems faced by boys, girls and adolescents </w:t>
      </w:r>
      <w:r w:rsidR="0090145F" w:rsidRPr="00C55B7E">
        <w:rPr>
          <w:rFonts w:ascii="Verdana" w:eastAsia="Times New Roman" w:hAnsi="Verdana" w:cs="Arial"/>
          <w:color w:val="000000"/>
          <w:sz w:val="20"/>
          <w:szCs w:val="20"/>
          <w:lang w:val="en-GB"/>
        </w:rPr>
        <w:lastRenderedPageBreak/>
        <w:t>within the context of international migration t</w:t>
      </w:r>
      <w:r w:rsidR="00DF02AD">
        <w:rPr>
          <w:rFonts w:ascii="Verdana" w:eastAsia="Times New Roman" w:hAnsi="Verdana" w:cs="Arial"/>
          <w:color w:val="000000"/>
          <w:sz w:val="20"/>
          <w:szCs w:val="20"/>
          <w:lang w:val="en-GB"/>
        </w:rPr>
        <w:t>end to be overlooked</w:t>
      </w:r>
      <w:r w:rsidR="005132DF">
        <w:rPr>
          <w:rFonts w:ascii="Verdana" w:eastAsia="Times New Roman" w:hAnsi="Verdana" w:cs="Arial"/>
          <w:color w:val="000000"/>
          <w:sz w:val="20"/>
          <w:szCs w:val="20"/>
          <w:lang w:val="en-GB"/>
        </w:rPr>
        <w:t>,</w:t>
      </w:r>
      <w:r w:rsidR="00DF02AD">
        <w:rPr>
          <w:rFonts w:ascii="Verdana" w:eastAsia="Times New Roman" w:hAnsi="Verdana" w:cs="Arial"/>
          <w:color w:val="000000"/>
          <w:sz w:val="20"/>
          <w:szCs w:val="20"/>
          <w:lang w:val="en-GB"/>
        </w:rPr>
        <w:t xml:space="preserve"> since the</w:t>
      </w:r>
      <w:r w:rsidR="0090145F" w:rsidRPr="00C55B7E">
        <w:rPr>
          <w:rFonts w:ascii="Verdana" w:eastAsia="Times New Roman" w:hAnsi="Verdana" w:cs="Arial"/>
          <w:color w:val="000000"/>
          <w:sz w:val="20"/>
          <w:szCs w:val="20"/>
          <w:lang w:val="en-GB"/>
        </w:rPr>
        <w:t xml:space="preserve"> magnitude </w:t>
      </w:r>
      <w:r w:rsidR="00DF02AD">
        <w:rPr>
          <w:rFonts w:ascii="Verdana" w:eastAsia="Times New Roman" w:hAnsi="Verdana" w:cs="Arial"/>
          <w:color w:val="000000"/>
          <w:sz w:val="20"/>
          <w:szCs w:val="20"/>
          <w:lang w:val="en-GB"/>
        </w:rPr>
        <w:t>of such issues cannot be recognized</w:t>
      </w:r>
      <w:r w:rsidR="004778C6" w:rsidRPr="00F2774C">
        <w:rPr>
          <w:rStyle w:val="FootnoteReference"/>
          <w:rFonts w:ascii="Verdana" w:eastAsia="Times New Roman" w:hAnsi="Verdana" w:cs="Arial"/>
          <w:color w:val="000000"/>
          <w:sz w:val="20"/>
          <w:szCs w:val="20"/>
          <w:lang w:val="en-GB"/>
        </w:rPr>
        <w:footnoteReference w:id="4"/>
      </w:r>
      <w:r w:rsidR="004778C6" w:rsidRPr="00C55B7E">
        <w:rPr>
          <w:rFonts w:ascii="Verdana" w:eastAsia="Times New Roman" w:hAnsi="Verdana" w:cs="Arial"/>
          <w:color w:val="000000"/>
          <w:sz w:val="20"/>
          <w:szCs w:val="20"/>
          <w:lang w:val="en-GB"/>
        </w:rPr>
        <w:t xml:space="preserve">.  </w:t>
      </w:r>
    </w:p>
    <w:p w14:paraId="2C1E8BC7" w14:textId="77777777" w:rsidR="00237D8E" w:rsidRPr="00F2774C" w:rsidRDefault="00237D8E" w:rsidP="00237D8E">
      <w:pPr>
        <w:pStyle w:val="ListParagraph"/>
        <w:rPr>
          <w:rFonts w:ascii="Verdana" w:hAnsi="Verdana" w:cs="Arial"/>
          <w:sz w:val="20"/>
          <w:szCs w:val="20"/>
          <w:lang w:val="en-GB"/>
        </w:rPr>
      </w:pPr>
    </w:p>
    <w:p w14:paraId="76204DB6" w14:textId="1B619289" w:rsidR="00237D8E" w:rsidRPr="00F2774C" w:rsidRDefault="00A9229C" w:rsidP="00A47FCA">
      <w:pPr>
        <w:pStyle w:val="ListParagraph"/>
        <w:ind w:left="-284" w:right="-205"/>
        <w:jc w:val="both"/>
        <w:rPr>
          <w:rFonts w:ascii="Verdana" w:hAnsi="Verdana" w:cs="HelveticaNeue"/>
          <w:sz w:val="20"/>
          <w:szCs w:val="20"/>
          <w:lang w:val="en-GB"/>
        </w:rPr>
      </w:pPr>
      <w:r>
        <w:rPr>
          <w:rFonts w:ascii="Verdana" w:hAnsi="Verdana" w:cs="Arial"/>
          <w:sz w:val="20"/>
          <w:szCs w:val="20"/>
          <w:lang w:val="en-GB"/>
        </w:rPr>
        <w:t xml:space="preserve">Furthermore, in </w:t>
      </w:r>
      <w:r w:rsidR="006C6C51">
        <w:rPr>
          <w:rFonts w:ascii="Verdana" w:hAnsi="Verdana" w:cs="Arial"/>
          <w:sz w:val="20"/>
          <w:szCs w:val="20"/>
          <w:lang w:val="en-GB"/>
        </w:rPr>
        <w:t xml:space="preserve">regard to </w:t>
      </w:r>
      <w:r>
        <w:rPr>
          <w:rFonts w:ascii="Verdana" w:hAnsi="Verdana" w:cs="Arial"/>
          <w:sz w:val="20"/>
          <w:szCs w:val="20"/>
          <w:lang w:val="en-GB"/>
        </w:rPr>
        <w:t>forced displacement (within or beyond the borders of States)</w:t>
      </w:r>
      <w:r w:rsidR="004778C6" w:rsidRPr="00F2774C">
        <w:rPr>
          <w:rFonts w:ascii="Verdana" w:hAnsi="Verdana" w:cs="Arial"/>
          <w:sz w:val="20"/>
          <w:szCs w:val="20"/>
          <w:lang w:val="en-GB"/>
        </w:rPr>
        <w:t xml:space="preserve">, </w:t>
      </w:r>
      <w:r>
        <w:rPr>
          <w:rFonts w:ascii="Verdana" w:hAnsi="Verdana" w:cs="Arial"/>
          <w:sz w:val="20"/>
          <w:szCs w:val="20"/>
          <w:lang w:val="en-GB"/>
        </w:rPr>
        <w:t xml:space="preserve">almost half of the persons suffering this situation worldwide are boys, girls and adolescents. Thus, </w:t>
      </w:r>
      <w:r w:rsidR="004778C6" w:rsidRPr="00F2774C">
        <w:rPr>
          <w:rFonts w:ascii="Verdana" w:hAnsi="Verdana" w:cs="Arial"/>
          <w:sz w:val="20"/>
          <w:szCs w:val="20"/>
          <w:lang w:val="en-GB"/>
        </w:rPr>
        <w:t xml:space="preserve">46% </w:t>
      </w:r>
      <w:r>
        <w:rPr>
          <w:rFonts w:ascii="Verdana" w:hAnsi="Verdana" w:cs="Arial"/>
          <w:sz w:val="20"/>
          <w:szCs w:val="20"/>
          <w:lang w:val="en-GB"/>
        </w:rPr>
        <w:t>of refugees worldwide and</w:t>
      </w:r>
      <w:r w:rsidR="004778C6" w:rsidRPr="00F2774C">
        <w:rPr>
          <w:rFonts w:ascii="Verdana" w:hAnsi="Verdana" w:cs="Arial"/>
          <w:sz w:val="20"/>
          <w:szCs w:val="20"/>
          <w:lang w:val="en-GB"/>
        </w:rPr>
        <w:t xml:space="preserve"> 47% </w:t>
      </w:r>
      <w:r>
        <w:rPr>
          <w:rFonts w:ascii="Verdana" w:hAnsi="Verdana" w:cs="Arial"/>
          <w:sz w:val="20"/>
          <w:szCs w:val="20"/>
          <w:lang w:val="en-GB"/>
        </w:rPr>
        <w:t xml:space="preserve">of </w:t>
      </w:r>
      <w:r w:rsidR="00976464">
        <w:rPr>
          <w:rFonts w:ascii="Verdana" w:hAnsi="Verdana" w:cs="Arial"/>
          <w:sz w:val="20"/>
          <w:szCs w:val="20"/>
          <w:lang w:val="en-GB"/>
        </w:rPr>
        <w:t xml:space="preserve">the </w:t>
      </w:r>
      <w:r>
        <w:rPr>
          <w:rFonts w:ascii="Verdana" w:hAnsi="Verdana" w:cs="Arial"/>
          <w:sz w:val="20"/>
          <w:szCs w:val="20"/>
          <w:lang w:val="en-GB"/>
        </w:rPr>
        <w:t>internally displaced persons</w:t>
      </w:r>
      <w:r w:rsidR="004778C6" w:rsidRPr="00F2774C">
        <w:rPr>
          <w:rStyle w:val="FootnoteReference"/>
          <w:rFonts w:ascii="Verdana" w:hAnsi="Verdana" w:cs="Arial"/>
          <w:sz w:val="20"/>
          <w:szCs w:val="20"/>
          <w:lang w:val="en-GB"/>
        </w:rPr>
        <w:footnoteReference w:id="5"/>
      </w:r>
      <w:r w:rsidR="004778C6" w:rsidRPr="00F2774C">
        <w:rPr>
          <w:rFonts w:ascii="Verdana" w:hAnsi="Verdana" w:cs="Arial"/>
          <w:sz w:val="20"/>
          <w:szCs w:val="20"/>
          <w:lang w:val="en-GB"/>
        </w:rPr>
        <w:t xml:space="preserve"> a</w:t>
      </w:r>
      <w:r>
        <w:rPr>
          <w:rFonts w:ascii="Verdana" w:hAnsi="Verdana" w:cs="Arial"/>
          <w:sz w:val="20"/>
          <w:szCs w:val="20"/>
          <w:lang w:val="en-GB"/>
        </w:rPr>
        <w:t xml:space="preserve">t a global level are boys, girls and adolescents. In 2012, close to </w:t>
      </w:r>
      <w:r w:rsidR="004778C6" w:rsidRPr="00F2774C">
        <w:rPr>
          <w:rFonts w:ascii="Verdana" w:hAnsi="Verdana" w:cs="Arial"/>
          <w:sz w:val="20"/>
          <w:szCs w:val="20"/>
          <w:lang w:val="en-GB"/>
        </w:rPr>
        <w:t xml:space="preserve">21.300 </w:t>
      </w:r>
      <w:r>
        <w:rPr>
          <w:rFonts w:ascii="Verdana" w:hAnsi="Verdana" w:cs="Arial"/>
          <w:sz w:val="20"/>
          <w:szCs w:val="20"/>
          <w:lang w:val="en-GB"/>
        </w:rPr>
        <w:t xml:space="preserve">refugee status applications were submitted by unaccompanied or separated boys, girls and adolescents in </w:t>
      </w:r>
      <w:r w:rsidR="00D81D5E">
        <w:rPr>
          <w:rFonts w:ascii="Verdana" w:hAnsi="Verdana" w:cs="Arial"/>
          <w:sz w:val="20"/>
          <w:szCs w:val="20"/>
          <w:lang w:val="en-GB"/>
        </w:rPr>
        <w:t xml:space="preserve">72 countries. </w:t>
      </w:r>
      <w:r>
        <w:rPr>
          <w:rFonts w:ascii="Verdana" w:hAnsi="Verdana" w:cs="Arial"/>
          <w:sz w:val="20"/>
          <w:szCs w:val="20"/>
          <w:lang w:val="en-GB"/>
        </w:rPr>
        <w:t xml:space="preserve">This is the highest figure </w:t>
      </w:r>
      <w:r w:rsidR="00AF229A">
        <w:rPr>
          <w:rFonts w:ascii="Verdana" w:hAnsi="Verdana" w:cs="Arial"/>
          <w:sz w:val="20"/>
          <w:szCs w:val="20"/>
          <w:lang w:val="en-GB"/>
        </w:rPr>
        <w:t xml:space="preserve">that has been </w:t>
      </w:r>
      <w:r>
        <w:rPr>
          <w:rFonts w:ascii="Verdana" w:hAnsi="Verdana" w:cs="Arial"/>
          <w:sz w:val="20"/>
          <w:szCs w:val="20"/>
          <w:lang w:val="en-GB"/>
        </w:rPr>
        <w:t>recorded si</w:t>
      </w:r>
      <w:r w:rsidR="00D81D5E">
        <w:rPr>
          <w:rFonts w:ascii="Verdana" w:hAnsi="Verdana" w:cs="Arial"/>
          <w:sz w:val="20"/>
          <w:szCs w:val="20"/>
          <w:lang w:val="en-GB"/>
        </w:rPr>
        <w:t>nce UNHCR began collecting</w:t>
      </w:r>
      <w:r w:rsidR="00A64F40">
        <w:rPr>
          <w:rFonts w:ascii="Verdana" w:hAnsi="Verdana" w:cs="Arial"/>
          <w:sz w:val="20"/>
          <w:szCs w:val="20"/>
          <w:lang w:val="en-GB"/>
        </w:rPr>
        <w:t xml:space="preserve"> this type of data</w:t>
      </w:r>
      <w:r w:rsidR="00D81D5E">
        <w:rPr>
          <w:rFonts w:ascii="Verdana" w:hAnsi="Verdana" w:cs="Arial"/>
          <w:sz w:val="20"/>
          <w:szCs w:val="20"/>
          <w:lang w:val="en-GB"/>
        </w:rPr>
        <w:t xml:space="preserve"> </w:t>
      </w:r>
      <w:r>
        <w:rPr>
          <w:rFonts w:ascii="Verdana" w:hAnsi="Verdana" w:cs="Arial"/>
          <w:sz w:val="20"/>
          <w:szCs w:val="20"/>
          <w:lang w:val="en-GB"/>
        </w:rPr>
        <w:t xml:space="preserve">in </w:t>
      </w:r>
      <w:r w:rsidR="004778C6" w:rsidRPr="00F2774C">
        <w:rPr>
          <w:rFonts w:ascii="Verdana" w:hAnsi="Verdana" w:cs="Arial"/>
          <w:sz w:val="20"/>
          <w:szCs w:val="20"/>
          <w:lang w:val="en-GB"/>
        </w:rPr>
        <w:t>2006</w:t>
      </w:r>
      <w:r w:rsidR="004778C6" w:rsidRPr="00F2774C">
        <w:rPr>
          <w:rStyle w:val="FootnoteReference"/>
          <w:rFonts w:ascii="Verdana" w:hAnsi="Verdana" w:cs="Arial"/>
          <w:sz w:val="20"/>
          <w:szCs w:val="20"/>
          <w:lang w:val="en-GB"/>
        </w:rPr>
        <w:footnoteReference w:id="6"/>
      </w:r>
      <w:r w:rsidR="004778C6" w:rsidRPr="00F2774C">
        <w:rPr>
          <w:rFonts w:ascii="Verdana" w:hAnsi="Verdana" w:cs="Arial"/>
          <w:sz w:val="20"/>
          <w:szCs w:val="20"/>
          <w:lang w:val="en-GB"/>
        </w:rPr>
        <w:t>.</w:t>
      </w:r>
      <w:r w:rsidR="00206DB5" w:rsidRPr="00F2774C">
        <w:rPr>
          <w:rFonts w:ascii="Verdana" w:hAnsi="Verdana" w:cs="Arial"/>
          <w:sz w:val="20"/>
          <w:szCs w:val="20"/>
          <w:lang w:val="en-GB"/>
        </w:rPr>
        <w:t xml:space="preserve"> </w:t>
      </w:r>
      <w:r w:rsidR="00AF229A">
        <w:rPr>
          <w:rFonts w:ascii="Verdana" w:hAnsi="Verdana" w:cs="Arial"/>
          <w:sz w:val="20"/>
          <w:szCs w:val="20"/>
          <w:lang w:val="en-GB"/>
        </w:rPr>
        <w:t>In fact, the situation of boys, girls and adolescents leaving their country of origin as a result of violence and crime also is a palpable reality in the region.</w:t>
      </w:r>
      <w:r w:rsidR="00923815" w:rsidRPr="00F2774C">
        <w:rPr>
          <w:rFonts w:ascii="Verdana" w:hAnsi="Verdana" w:cs="Arial"/>
          <w:sz w:val="20"/>
          <w:szCs w:val="20"/>
          <w:lang w:val="en-GB"/>
        </w:rPr>
        <w:t xml:space="preserve"> </w:t>
      </w:r>
      <w:r w:rsidR="00206DB5" w:rsidRPr="00F2774C">
        <w:rPr>
          <w:rFonts w:ascii="Verdana" w:hAnsi="Verdana" w:cs="Arial"/>
          <w:sz w:val="20"/>
          <w:szCs w:val="20"/>
          <w:lang w:val="en-GB"/>
        </w:rPr>
        <w:t xml:space="preserve"> </w:t>
      </w:r>
    </w:p>
    <w:p w14:paraId="574315AD" w14:textId="77777777" w:rsidR="00474AD0" w:rsidRPr="00F2774C" w:rsidRDefault="00474AD0" w:rsidP="00474AD0">
      <w:pPr>
        <w:widowControl w:val="0"/>
        <w:autoSpaceDE w:val="0"/>
        <w:autoSpaceDN w:val="0"/>
        <w:adjustRightInd w:val="0"/>
        <w:ind w:right="-205"/>
        <w:jc w:val="both"/>
        <w:rPr>
          <w:rFonts w:ascii="Verdana" w:hAnsi="Verdana"/>
          <w:sz w:val="20"/>
          <w:szCs w:val="20"/>
          <w:u w:val="single"/>
          <w:lang w:val="en-GB"/>
        </w:rPr>
      </w:pPr>
    </w:p>
    <w:p w14:paraId="02FB8F85" w14:textId="79C85873" w:rsidR="00237D8E" w:rsidRPr="00F2774C" w:rsidRDefault="00237D8E" w:rsidP="00474AD0">
      <w:pPr>
        <w:widowControl w:val="0"/>
        <w:autoSpaceDE w:val="0"/>
        <w:autoSpaceDN w:val="0"/>
        <w:adjustRightInd w:val="0"/>
        <w:ind w:left="-284" w:right="-205"/>
        <w:jc w:val="both"/>
        <w:rPr>
          <w:rFonts w:ascii="Verdana" w:hAnsi="Verdana" w:cs="Times New Roman"/>
          <w:b/>
          <w:sz w:val="20"/>
          <w:szCs w:val="20"/>
          <w:u w:val="single"/>
          <w:lang w:val="en-GB"/>
        </w:rPr>
      </w:pPr>
      <w:r w:rsidRPr="00F2774C">
        <w:rPr>
          <w:rFonts w:ascii="Verdana" w:hAnsi="Verdana"/>
          <w:b/>
          <w:sz w:val="20"/>
          <w:szCs w:val="20"/>
          <w:lang w:val="en-GB"/>
        </w:rPr>
        <w:t xml:space="preserve">II. </w:t>
      </w:r>
      <w:r w:rsidR="00993BBB">
        <w:rPr>
          <w:rFonts w:ascii="Verdana" w:hAnsi="Verdana"/>
          <w:b/>
          <w:sz w:val="20"/>
          <w:szCs w:val="20"/>
          <w:u w:val="single"/>
          <w:lang w:val="en-GB"/>
        </w:rPr>
        <w:t>Basic Concepts and Background</w:t>
      </w:r>
    </w:p>
    <w:p w14:paraId="6A5C9E11" w14:textId="77777777" w:rsidR="00237D8E" w:rsidRPr="00F2774C" w:rsidRDefault="00237D8E" w:rsidP="00237D8E">
      <w:pPr>
        <w:rPr>
          <w:rFonts w:ascii="Verdana" w:hAnsi="Verdana"/>
          <w:color w:val="000000" w:themeColor="text1"/>
          <w:sz w:val="20"/>
          <w:szCs w:val="20"/>
          <w:lang w:val="en-GB"/>
        </w:rPr>
      </w:pPr>
    </w:p>
    <w:p w14:paraId="40884B27" w14:textId="12D21EC0" w:rsidR="00252DCE" w:rsidRPr="00F2774C" w:rsidRDefault="00AF229A" w:rsidP="00A47FCA">
      <w:pPr>
        <w:pStyle w:val="ListParagraph"/>
        <w:ind w:left="-284" w:right="-205"/>
        <w:jc w:val="both"/>
        <w:rPr>
          <w:rFonts w:ascii="Verdana" w:hAnsi="Verdana" w:cs="HelveticaNeue"/>
          <w:sz w:val="20"/>
          <w:szCs w:val="20"/>
          <w:lang w:val="en-GB"/>
        </w:rPr>
      </w:pPr>
      <w:r>
        <w:rPr>
          <w:rFonts w:ascii="Verdana" w:hAnsi="Verdana"/>
          <w:color w:val="000000" w:themeColor="text1"/>
          <w:sz w:val="20"/>
          <w:szCs w:val="20"/>
          <w:lang w:val="en-GB"/>
        </w:rPr>
        <w:t xml:space="preserve">Within the context of the Regional Conference on Migration (RCM), States have adopted guidelines that are essential </w:t>
      </w:r>
      <w:r w:rsidR="00F72506">
        <w:rPr>
          <w:rFonts w:ascii="Verdana" w:hAnsi="Verdana"/>
          <w:color w:val="000000" w:themeColor="text1"/>
          <w:sz w:val="20"/>
          <w:szCs w:val="20"/>
          <w:lang w:val="en-GB"/>
        </w:rPr>
        <w:t>to</w:t>
      </w:r>
      <w:r>
        <w:rPr>
          <w:rFonts w:ascii="Verdana" w:hAnsi="Verdana"/>
          <w:color w:val="000000" w:themeColor="text1"/>
          <w:sz w:val="20"/>
          <w:szCs w:val="20"/>
          <w:lang w:val="en-GB"/>
        </w:rPr>
        <w:t xml:space="preserve"> addressing the protection of migrant and refugee boys, girls and adolescents in the hemisphere. The guidelines include the following</w:t>
      </w:r>
      <w:r w:rsidR="00252DCE" w:rsidRPr="00F2774C">
        <w:rPr>
          <w:rFonts w:ascii="Verdana" w:hAnsi="Verdana" w:cs="Arial"/>
          <w:color w:val="000000" w:themeColor="text1"/>
          <w:sz w:val="20"/>
          <w:szCs w:val="20"/>
          <w:lang w:val="en-GB"/>
        </w:rPr>
        <w:t>:</w:t>
      </w:r>
    </w:p>
    <w:p w14:paraId="403DF21E" w14:textId="77777777" w:rsidR="00252DCE" w:rsidRPr="00F2774C" w:rsidRDefault="00252DCE" w:rsidP="00252DCE">
      <w:pPr>
        <w:pStyle w:val="ListParagraph"/>
        <w:ind w:left="-284" w:right="-205"/>
        <w:jc w:val="both"/>
        <w:rPr>
          <w:rFonts w:ascii="Verdana" w:hAnsi="Verdana" w:cs="HelveticaNeue"/>
          <w:sz w:val="20"/>
          <w:szCs w:val="20"/>
          <w:lang w:val="en-GB"/>
        </w:rPr>
      </w:pPr>
    </w:p>
    <w:p w14:paraId="2CA8AF24" w14:textId="13DCE8F1" w:rsidR="00252DCE" w:rsidRPr="00F2774C" w:rsidRDefault="00252DCE" w:rsidP="00252DCE">
      <w:pPr>
        <w:pStyle w:val="ListParagraph"/>
        <w:numPr>
          <w:ilvl w:val="1"/>
          <w:numId w:val="14"/>
        </w:numPr>
        <w:tabs>
          <w:tab w:val="left" w:pos="284"/>
        </w:tabs>
        <w:ind w:left="0" w:right="-205" w:firstLine="0"/>
        <w:jc w:val="both"/>
        <w:rPr>
          <w:rFonts w:ascii="Verdana" w:hAnsi="Verdana" w:cs="HelveticaNeue"/>
          <w:sz w:val="20"/>
          <w:szCs w:val="20"/>
          <w:lang w:val="en-GB"/>
        </w:rPr>
      </w:pPr>
      <w:r w:rsidRPr="00F2774C">
        <w:rPr>
          <w:rFonts w:ascii="Verdana" w:hAnsi="Verdana"/>
          <w:color w:val="000000" w:themeColor="text1"/>
          <w:sz w:val="20"/>
          <w:szCs w:val="20"/>
          <w:lang w:val="en-GB"/>
        </w:rPr>
        <w:t xml:space="preserve"> </w:t>
      </w:r>
      <w:r w:rsidR="00EE14F6" w:rsidRPr="00F2774C">
        <w:rPr>
          <w:rFonts w:ascii="Verdana" w:hAnsi="Verdana"/>
          <w:color w:val="000000" w:themeColor="text1"/>
          <w:sz w:val="20"/>
          <w:szCs w:val="20"/>
          <w:lang w:val="en-GB"/>
        </w:rPr>
        <w:t>“</w:t>
      </w:r>
      <w:r w:rsidR="004F724F">
        <w:rPr>
          <w:rFonts w:ascii="Verdana" w:hAnsi="Verdana" w:cs="Arial"/>
          <w:color w:val="000000" w:themeColor="text1"/>
          <w:sz w:val="20"/>
          <w:szCs w:val="20"/>
          <w:lang w:val="en-GB"/>
        </w:rPr>
        <w:t>Regional Guidelines for</w:t>
      </w:r>
      <w:r w:rsidR="00AF229A" w:rsidRPr="00AF229A">
        <w:rPr>
          <w:rFonts w:ascii="Verdana" w:hAnsi="Verdana" w:cs="Arial"/>
          <w:color w:val="000000" w:themeColor="text1"/>
          <w:sz w:val="20"/>
          <w:szCs w:val="20"/>
          <w:lang w:val="en-GB"/>
        </w:rPr>
        <w:t xml:space="preserve"> Special Protection in Cases of the Repatriation of </w:t>
      </w:r>
      <w:r w:rsidR="00AF229A">
        <w:rPr>
          <w:rFonts w:ascii="Verdana" w:hAnsi="Verdana" w:cs="Arial"/>
          <w:color w:val="000000" w:themeColor="text1"/>
          <w:sz w:val="20"/>
          <w:szCs w:val="20"/>
          <w:lang w:val="en-GB"/>
        </w:rPr>
        <w:t xml:space="preserve">Boys, Girls and Adolescents </w:t>
      </w:r>
      <w:r w:rsidR="001973DA">
        <w:rPr>
          <w:rFonts w:ascii="Verdana" w:hAnsi="Verdana" w:cs="Arial"/>
          <w:color w:val="000000" w:themeColor="text1"/>
          <w:sz w:val="20"/>
          <w:szCs w:val="20"/>
          <w:lang w:val="en-GB"/>
        </w:rPr>
        <w:t>Victims of Trafficking</w:t>
      </w:r>
      <w:r w:rsidR="00AF229A" w:rsidRPr="00AF229A">
        <w:rPr>
          <w:rFonts w:ascii="Verdana" w:hAnsi="Verdana" w:cs="Arial"/>
          <w:color w:val="000000" w:themeColor="text1"/>
          <w:sz w:val="20"/>
          <w:szCs w:val="20"/>
          <w:lang w:val="en-GB"/>
        </w:rPr>
        <w:t>”</w:t>
      </w:r>
      <w:r w:rsidR="00AF229A">
        <w:rPr>
          <w:rFonts w:ascii="Verdana" w:hAnsi="Verdana" w:cs="Arial"/>
          <w:color w:val="000000" w:themeColor="text1"/>
          <w:sz w:val="20"/>
          <w:szCs w:val="20"/>
          <w:lang w:val="en-GB"/>
        </w:rPr>
        <w:t xml:space="preserve"> (April</w:t>
      </w:r>
      <w:r w:rsidR="00EE14F6" w:rsidRPr="00F2774C">
        <w:rPr>
          <w:rFonts w:ascii="Verdana" w:hAnsi="Verdana" w:cs="Arial"/>
          <w:color w:val="000000" w:themeColor="text1"/>
          <w:sz w:val="20"/>
          <w:szCs w:val="20"/>
          <w:lang w:val="en-GB"/>
        </w:rPr>
        <w:t xml:space="preserve"> 2007)</w:t>
      </w:r>
      <w:r w:rsidRPr="00F2774C">
        <w:rPr>
          <w:rFonts w:ascii="Verdana" w:hAnsi="Verdana" w:cs="Arial"/>
          <w:color w:val="000000" w:themeColor="text1"/>
          <w:sz w:val="20"/>
          <w:szCs w:val="20"/>
          <w:lang w:val="en-GB"/>
        </w:rPr>
        <w:t>.</w:t>
      </w:r>
    </w:p>
    <w:p w14:paraId="3FA856D5" w14:textId="77777777" w:rsidR="009A543F" w:rsidRPr="00F2774C" w:rsidRDefault="009A543F" w:rsidP="009A543F">
      <w:pPr>
        <w:pStyle w:val="ListParagraph"/>
        <w:tabs>
          <w:tab w:val="left" w:pos="284"/>
        </w:tabs>
        <w:ind w:left="0" w:right="-205"/>
        <w:jc w:val="both"/>
        <w:rPr>
          <w:rFonts w:ascii="Verdana" w:hAnsi="Verdana" w:cs="HelveticaNeue"/>
          <w:sz w:val="20"/>
          <w:szCs w:val="20"/>
          <w:lang w:val="en-GB"/>
        </w:rPr>
      </w:pPr>
    </w:p>
    <w:p w14:paraId="28FB82B7" w14:textId="727BCAB0" w:rsidR="00252DCE" w:rsidRPr="00F2774C" w:rsidRDefault="000129A6" w:rsidP="00252DCE">
      <w:pPr>
        <w:pStyle w:val="ListParagraph"/>
        <w:numPr>
          <w:ilvl w:val="1"/>
          <w:numId w:val="14"/>
        </w:numPr>
        <w:tabs>
          <w:tab w:val="left" w:pos="284"/>
        </w:tabs>
        <w:ind w:left="0" w:right="-205" w:firstLine="0"/>
        <w:jc w:val="both"/>
        <w:rPr>
          <w:rFonts w:ascii="Verdana" w:hAnsi="Verdana" w:cs="HelveticaNeue"/>
          <w:sz w:val="20"/>
          <w:szCs w:val="20"/>
          <w:lang w:val="en-GB"/>
        </w:rPr>
      </w:pPr>
      <w:r w:rsidRPr="00F2774C">
        <w:rPr>
          <w:rFonts w:ascii="Verdana" w:hAnsi="Verdana" w:cs="Arial"/>
          <w:color w:val="000000" w:themeColor="text1"/>
          <w:sz w:val="20"/>
          <w:szCs w:val="20"/>
          <w:lang w:val="en-GB"/>
        </w:rPr>
        <w:t xml:space="preserve"> </w:t>
      </w:r>
      <w:r w:rsidR="005648EF" w:rsidRPr="00F2774C">
        <w:rPr>
          <w:rFonts w:ascii="Verdana" w:hAnsi="Verdana" w:cs="Arial"/>
          <w:color w:val="000000" w:themeColor="text1"/>
          <w:sz w:val="20"/>
          <w:szCs w:val="20"/>
          <w:lang w:val="en-GB"/>
        </w:rPr>
        <w:t>“</w:t>
      </w:r>
      <w:r w:rsidR="00AF229A" w:rsidRPr="00AF229A">
        <w:rPr>
          <w:rFonts w:ascii="Verdana" w:hAnsi="Verdana"/>
          <w:color w:val="000000" w:themeColor="text1"/>
          <w:sz w:val="20"/>
          <w:szCs w:val="20"/>
          <w:lang w:val="en-GB"/>
        </w:rPr>
        <w:t xml:space="preserve">Regional Guidelines for </w:t>
      </w:r>
      <w:r w:rsidR="004F724F">
        <w:rPr>
          <w:rFonts w:ascii="Verdana" w:hAnsi="Verdana"/>
          <w:color w:val="000000" w:themeColor="text1"/>
          <w:sz w:val="20"/>
          <w:szCs w:val="20"/>
          <w:lang w:val="en-GB"/>
        </w:rPr>
        <w:t>the Assistance to Unaccompanied Migrant Boys, Girls and Adolescents</w:t>
      </w:r>
      <w:r w:rsidR="00AF229A">
        <w:rPr>
          <w:rFonts w:ascii="Verdana" w:hAnsi="Verdana"/>
          <w:color w:val="000000" w:themeColor="text1"/>
          <w:sz w:val="20"/>
          <w:szCs w:val="20"/>
          <w:lang w:val="en-GB"/>
        </w:rPr>
        <w:t xml:space="preserve"> </w:t>
      </w:r>
      <w:r w:rsidR="004F724F">
        <w:rPr>
          <w:rFonts w:ascii="Verdana" w:hAnsi="Verdana"/>
          <w:color w:val="000000" w:themeColor="text1"/>
          <w:sz w:val="20"/>
          <w:szCs w:val="20"/>
          <w:lang w:val="en-GB"/>
        </w:rPr>
        <w:t>in Cases of Repatriation</w:t>
      </w:r>
      <w:r w:rsidR="005648EF" w:rsidRPr="00F2774C">
        <w:rPr>
          <w:rFonts w:ascii="Verdana" w:hAnsi="Verdana"/>
          <w:color w:val="000000" w:themeColor="text1"/>
          <w:sz w:val="20"/>
          <w:szCs w:val="20"/>
          <w:lang w:val="en-GB"/>
        </w:rPr>
        <w:t>”</w:t>
      </w:r>
      <w:r w:rsidR="00C65B41" w:rsidRPr="00F2774C">
        <w:rPr>
          <w:rFonts w:ascii="Verdana" w:hAnsi="Verdana"/>
          <w:color w:val="000000" w:themeColor="text1"/>
          <w:sz w:val="20"/>
          <w:szCs w:val="20"/>
          <w:lang w:val="en-GB"/>
        </w:rPr>
        <w:t xml:space="preserve"> (</w:t>
      </w:r>
      <w:r w:rsidR="00AF229A">
        <w:rPr>
          <w:rFonts w:ascii="Verdana" w:hAnsi="Verdana"/>
          <w:color w:val="000000" w:themeColor="text1"/>
          <w:sz w:val="20"/>
          <w:szCs w:val="20"/>
          <w:lang w:val="en-GB"/>
        </w:rPr>
        <w:t>July</w:t>
      </w:r>
      <w:r w:rsidR="00C65B41" w:rsidRPr="00F2774C">
        <w:rPr>
          <w:rFonts w:ascii="Verdana" w:hAnsi="Verdana"/>
          <w:color w:val="000000" w:themeColor="text1"/>
          <w:sz w:val="20"/>
          <w:szCs w:val="20"/>
          <w:lang w:val="en-GB"/>
        </w:rPr>
        <w:t xml:space="preserve"> 2009)</w:t>
      </w:r>
      <w:r w:rsidR="00252DCE" w:rsidRPr="00F2774C">
        <w:rPr>
          <w:rFonts w:ascii="Verdana" w:hAnsi="Verdana"/>
          <w:color w:val="000000" w:themeColor="text1"/>
          <w:sz w:val="20"/>
          <w:szCs w:val="20"/>
          <w:lang w:val="en-GB"/>
        </w:rPr>
        <w:t>.</w:t>
      </w:r>
    </w:p>
    <w:p w14:paraId="381804CB" w14:textId="77777777" w:rsidR="009A543F" w:rsidRPr="00F2774C" w:rsidRDefault="009A543F" w:rsidP="009A543F">
      <w:pPr>
        <w:pStyle w:val="ListParagraph"/>
        <w:tabs>
          <w:tab w:val="left" w:pos="284"/>
        </w:tabs>
        <w:ind w:left="0" w:right="-205"/>
        <w:jc w:val="both"/>
        <w:rPr>
          <w:rFonts w:ascii="Verdana" w:hAnsi="Verdana" w:cs="HelveticaNeue"/>
          <w:sz w:val="20"/>
          <w:szCs w:val="20"/>
          <w:lang w:val="en-GB"/>
        </w:rPr>
      </w:pPr>
    </w:p>
    <w:p w14:paraId="1719FBF7" w14:textId="695CB7D9" w:rsidR="00BE78B3" w:rsidRPr="00F2774C" w:rsidRDefault="00C65B41" w:rsidP="00252DCE">
      <w:pPr>
        <w:pStyle w:val="ListParagraph"/>
        <w:numPr>
          <w:ilvl w:val="1"/>
          <w:numId w:val="14"/>
        </w:numPr>
        <w:tabs>
          <w:tab w:val="left" w:pos="284"/>
        </w:tabs>
        <w:ind w:left="0" w:right="-205" w:firstLine="0"/>
        <w:jc w:val="both"/>
        <w:rPr>
          <w:rFonts w:ascii="Verdana" w:hAnsi="Verdana" w:cs="HelveticaNeue"/>
          <w:sz w:val="20"/>
          <w:szCs w:val="20"/>
          <w:lang w:val="en-GB"/>
        </w:rPr>
      </w:pPr>
      <w:r w:rsidRPr="00F2774C">
        <w:rPr>
          <w:rFonts w:ascii="Verdana" w:hAnsi="Verdana"/>
          <w:color w:val="000000" w:themeColor="text1"/>
          <w:sz w:val="20"/>
          <w:szCs w:val="20"/>
          <w:lang w:val="en-GB"/>
        </w:rPr>
        <w:t xml:space="preserve"> </w:t>
      </w:r>
      <w:r w:rsidR="00EE14F6" w:rsidRPr="00F2774C">
        <w:rPr>
          <w:rFonts w:ascii="Verdana" w:hAnsi="Verdana"/>
          <w:color w:val="000000" w:themeColor="text1"/>
          <w:sz w:val="20"/>
          <w:szCs w:val="20"/>
          <w:lang w:val="en-GB"/>
        </w:rPr>
        <w:t>“</w:t>
      </w:r>
      <w:r w:rsidR="00104098">
        <w:rPr>
          <w:rFonts w:ascii="Verdana" w:hAnsi="Verdana"/>
          <w:color w:val="000000" w:themeColor="text1"/>
          <w:sz w:val="20"/>
          <w:szCs w:val="20"/>
          <w:lang w:val="en-GB"/>
        </w:rPr>
        <w:t>Regional Guidelines for the Preliminary Identification and Referral of Migrants in Vulnerable Situations</w:t>
      </w:r>
      <w:r w:rsidR="00EE14F6" w:rsidRPr="00F2774C">
        <w:rPr>
          <w:rFonts w:ascii="Verdana" w:hAnsi="Verdana"/>
          <w:color w:val="000000" w:themeColor="text1"/>
          <w:sz w:val="20"/>
          <w:szCs w:val="20"/>
          <w:lang w:val="en-GB"/>
        </w:rPr>
        <w:t>”</w:t>
      </w:r>
      <w:r w:rsidR="00104098">
        <w:rPr>
          <w:rFonts w:ascii="Verdana" w:hAnsi="Verdana"/>
          <w:color w:val="000000" w:themeColor="text1"/>
          <w:sz w:val="20"/>
          <w:szCs w:val="20"/>
          <w:lang w:val="en-GB"/>
        </w:rPr>
        <w:t xml:space="preserve"> (June</w:t>
      </w:r>
      <w:r w:rsidR="00300CB9" w:rsidRPr="00F2774C">
        <w:rPr>
          <w:rFonts w:ascii="Verdana" w:hAnsi="Verdana"/>
          <w:color w:val="000000" w:themeColor="text1"/>
          <w:sz w:val="20"/>
          <w:szCs w:val="20"/>
          <w:lang w:val="en-GB"/>
        </w:rPr>
        <w:t xml:space="preserve"> 2013)</w:t>
      </w:r>
      <w:r w:rsidR="00EE14F6" w:rsidRPr="00F2774C">
        <w:rPr>
          <w:rFonts w:ascii="Verdana" w:hAnsi="Verdana"/>
          <w:color w:val="000000" w:themeColor="text1"/>
          <w:sz w:val="20"/>
          <w:szCs w:val="20"/>
          <w:lang w:val="en-GB"/>
        </w:rPr>
        <w:t xml:space="preserve">. </w:t>
      </w:r>
    </w:p>
    <w:p w14:paraId="798F87E9" w14:textId="77777777" w:rsidR="00C36585" w:rsidRPr="00F2774C" w:rsidRDefault="00C36585" w:rsidP="00C36585">
      <w:pPr>
        <w:pStyle w:val="ListParagraph"/>
        <w:ind w:left="-284" w:right="-205"/>
        <w:jc w:val="both"/>
        <w:rPr>
          <w:rFonts w:ascii="Verdana" w:hAnsi="Verdana" w:cs="HelveticaNeue"/>
          <w:sz w:val="20"/>
          <w:szCs w:val="20"/>
          <w:lang w:val="en-GB"/>
        </w:rPr>
      </w:pPr>
    </w:p>
    <w:p w14:paraId="0F9C640B" w14:textId="00AB73AA" w:rsidR="00856E79" w:rsidRPr="00F2774C" w:rsidRDefault="00104098" w:rsidP="00A47FCA">
      <w:pPr>
        <w:pStyle w:val="ListParagraph"/>
        <w:ind w:left="-284" w:right="-205"/>
        <w:jc w:val="both"/>
        <w:rPr>
          <w:rFonts w:ascii="Verdana" w:hAnsi="Verdana" w:cs="HelveticaNeue"/>
          <w:sz w:val="20"/>
          <w:szCs w:val="20"/>
          <w:lang w:val="en-GB"/>
        </w:rPr>
      </w:pPr>
      <w:r>
        <w:rPr>
          <w:rFonts w:ascii="Verdana" w:hAnsi="Verdana" w:cs="Arial"/>
          <w:color w:val="000000" w:themeColor="text1"/>
          <w:sz w:val="20"/>
          <w:szCs w:val="20"/>
          <w:lang w:val="en-GB"/>
        </w:rPr>
        <w:t xml:space="preserve">Through these instruments, Member States of RCM have recognized the systemic vulnerability of boys, girls and adolescents </w:t>
      </w:r>
      <w:r w:rsidR="00383BDA">
        <w:rPr>
          <w:rFonts w:ascii="Verdana" w:hAnsi="Verdana" w:cs="Arial"/>
          <w:color w:val="000000" w:themeColor="text1"/>
          <w:sz w:val="20"/>
          <w:szCs w:val="20"/>
          <w:lang w:val="en-GB"/>
        </w:rPr>
        <w:t>at various stages</w:t>
      </w:r>
      <w:r>
        <w:rPr>
          <w:rFonts w:ascii="Verdana" w:hAnsi="Verdana" w:cs="Arial"/>
          <w:color w:val="000000" w:themeColor="text1"/>
          <w:sz w:val="20"/>
          <w:szCs w:val="20"/>
          <w:lang w:val="en-GB"/>
        </w:rPr>
        <w:t xml:space="preserve"> of the migration process and have expressed their continuous commitment </w:t>
      </w:r>
      <w:r w:rsidR="00FA12F8">
        <w:rPr>
          <w:rFonts w:ascii="Verdana" w:hAnsi="Verdana" w:cs="Arial"/>
          <w:color w:val="000000" w:themeColor="text1"/>
          <w:sz w:val="20"/>
          <w:szCs w:val="20"/>
          <w:lang w:val="en-GB"/>
        </w:rPr>
        <w:t>to provide</w:t>
      </w:r>
      <w:r>
        <w:rPr>
          <w:rFonts w:ascii="Verdana" w:hAnsi="Verdana" w:cs="Arial"/>
          <w:color w:val="000000" w:themeColor="text1"/>
          <w:sz w:val="20"/>
          <w:szCs w:val="20"/>
          <w:lang w:val="en-GB"/>
        </w:rPr>
        <w:t xml:space="preserve"> protection and assistance</w:t>
      </w:r>
      <w:r w:rsidR="00FA12F8">
        <w:rPr>
          <w:rFonts w:ascii="Verdana" w:hAnsi="Verdana" w:cs="Arial"/>
          <w:color w:val="000000" w:themeColor="text1"/>
          <w:sz w:val="20"/>
          <w:szCs w:val="20"/>
          <w:lang w:val="en-GB"/>
        </w:rPr>
        <w:t>,</w:t>
      </w:r>
      <w:r>
        <w:rPr>
          <w:rFonts w:ascii="Verdana" w:hAnsi="Verdana" w:cs="Arial"/>
          <w:color w:val="000000" w:themeColor="text1"/>
          <w:sz w:val="20"/>
          <w:szCs w:val="20"/>
          <w:lang w:val="en-GB"/>
        </w:rPr>
        <w:t xml:space="preserve"> with the aim of </w:t>
      </w:r>
      <w:r w:rsidR="00FA12F8">
        <w:rPr>
          <w:rFonts w:ascii="Verdana" w:hAnsi="Verdana" w:cs="Arial"/>
          <w:color w:val="000000" w:themeColor="text1"/>
          <w:sz w:val="20"/>
          <w:szCs w:val="20"/>
          <w:lang w:val="en-GB"/>
        </w:rPr>
        <w:t>implementing specific actions to ensure that the rights of boys, girls and adolescents are safeguarded.</w:t>
      </w:r>
    </w:p>
    <w:p w14:paraId="6D202D13" w14:textId="77777777" w:rsidR="00856E79" w:rsidRPr="00F2774C" w:rsidRDefault="00856E79" w:rsidP="00856E79">
      <w:pPr>
        <w:pStyle w:val="ListParagraph"/>
        <w:ind w:left="-284" w:right="-205"/>
        <w:jc w:val="both"/>
        <w:rPr>
          <w:rFonts w:ascii="Verdana" w:hAnsi="Verdana" w:cs="HelveticaNeue"/>
          <w:sz w:val="20"/>
          <w:szCs w:val="20"/>
          <w:lang w:val="en-GB"/>
        </w:rPr>
      </w:pPr>
    </w:p>
    <w:p w14:paraId="053D29FD" w14:textId="7D9BB0DA" w:rsidR="003751E7" w:rsidRPr="00F2774C" w:rsidRDefault="004D6F66" w:rsidP="00A47FCA">
      <w:pPr>
        <w:pStyle w:val="ListParagraph"/>
        <w:tabs>
          <w:tab w:val="left" w:pos="0"/>
          <w:tab w:val="left" w:pos="142"/>
        </w:tabs>
        <w:ind w:left="-284" w:right="-205"/>
        <w:jc w:val="both"/>
        <w:rPr>
          <w:rFonts w:ascii="Verdana" w:hAnsi="Verdana" w:cs="HelveticaNeue"/>
          <w:sz w:val="20"/>
          <w:szCs w:val="20"/>
          <w:lang w:val="en-GB"/>
        </w:rPr>
      </w:pPr>
      <w:r>
        <w:rPr>
          <w:rFonts w:ascii="Verdana" w:hAnsi="Verdana" w:cs="HelveticaNeue"/>
          <w:sz w:val="20"/>
          <w:szCs w:val="20"/>
          <w:lang w:val="en-GB"/>
        </w:rPr>
        <w:t>At the Vice-M</w:t>
      </w:r>
      <w:r w:rsidR="00FA12F8">
        <w:rPr>
          <w:rFonts w:ascii="Verdana" w:hAnsi="Verdana" w:cs="HelveticaNeue"/>
          <w:sz w:val="20"/>
          <w:szCs w:val="20"/>
          <w:lang w:val="en-GB"/>
        </w:rPr>
        <w:t xml:space="preserve">inisterial Meeting held in June </w:t>
      </w:r>
      <w:r w:rsidR="003751E7" w:rsidRPr="00F2774C">
        <w:rPr>
          <w:rFonts w:ascii="Verdana" w:hAnsi="Verdana" w:cs="HelveticaNeue"/>
          <w:sz w:val="20"/>
          <w:szCs w:val="20"/>
          <w:lang w:val="en-GB"/>
        </w:rPr>
        <w:t xml:space="preserve">2011, </w:t>
      </w:r>
      <w:r w:rsidR="00FA12F8">
        <w:rPr>
          <w:rFonts w:ascii="Verdana" w:hAnsi="Verdana" w:cs="HelveticaNeue"/>
          <w:sz w:val="20"/>
          <w:szCs w:val="20"/>
          <w:lang w:val="en-GB"/>
        </w:rPr>
        <w:t xml:space="preserve">Vice-Ministers decided to approve the initiative </w:t>
      </w:r>
      <w:r w:rsidR="00077357">
        <w:rPr>
          <w:rFonts w:ascii="Verdana" w:hAnsi="Verdana" w:cs="HelveticaNeue"/>
          <w:sz w:val="20"/>
          <w:szCs w:val="20"/>
          <w:lang w:val="en-GB"/>
        </w:rPr>
        <w:t>of</w:t>
      </w:r>
      <w:r w:rsidR="00FA12F8">
        <w:rPr>
          <w:rFonts w:ascii="Verdana" w:hAnsi="Verdana" w:cs="HelveticaNeue"/>
          <w:sz w:val="20"/>
          <w:szCs w:val="20"/>
          <w:lang w:val="en-GB"/>
        </w:rPr>
        <w:t xml:space="preserve"> the International Organization for Migration (IOM) to hold a “Regional Forum on policies based on stud</w:t>
      </w:r>
      <w:r w:rsidR="00F72506">
        <w:rPr>
          <w:rFonts w:ascii="Verdana" w:hAnsi="Verdana" w:cs="HelveticaNeue"/>
          <w:sz w:val="20"/>
          <w:szCs w:val="20"/>
          <w:lang w:val="en-GB"/>
        </w:rPr>
        <w:t xml:space="preserve">ies </w:t>
      </w:r>
      <w:r w:rsidR="00FA12F8">
        <w:rPr>
          <w:rFonts w:ascii="Verdana" w:hAnsi="Verdana" w:cs="HelveticaNeue"/>
          <w:sz w:val="20"/>
          <w:szCs w:val="20"/>
          <w:lang w:val="en-GB"/>
        </w:rPr>
        <w:t>by UNHCR, IOM and UNICEF, among others, on unaccompanied migrant boys, girls and adolescents</w:t>
      </w:r>
      <w:r>
        <w:rPr>
          <w:rFonts w:ascii="Verdana" w:hAnsi="Verdana" w:cs="HelveticaNeue"/>
          <w:sz w:val="20"/>
          <w:szCs w:val="20"/>
          <w:lang w:val="en-GB"/>
        </w:rPr>
        <w:t>, with collaboration from interested international organizations”. The workshop was held in San José, Co</w:t>
      </w:r>
      <w:r w:rsidR="005F61BB">
        <w:rPr>
          <w:rFonts w:ascii="Verdana" w:hAnsi="Verdana" w:cs="HelveticaNeue"/>
          <w:sz w:val="20"/>
          <w:szCs w:val="20"/>
          <w:lang w:val="en-GB"/>
        </w:rPr>
        <w:t>sta Rica on March 27-28, 2012. The p</w:t>
      </w:r>
      <w:r>
        <w:rPr>
          <w:rFonts w:ascii="Verdana" w:hAnsi="Verdana" w:cs="HelveticaNeue"/>
          <w:sz w:val="20"/>
          <w:szCs w:val="20"/>
          <w:lang w:val="en-GB"/>
        </w:rPr>
        <w:t xml:space="preserve">rimary results include </w:t>
      </w:r>
      <w:r w:rsidR="003F7D5D">
        <w:rPr>
          <w:rFonts w:ascii="Verdana" w:hAnsi="Verdana" w:cs="HelveticaNeue"/>
          <w:sz w:val="20"/>
          <w:szCs w:val="20"/>
          <w:lang w:val="en-GB"/>
        </w:rPr>
        <w:t>the identification of</w:t>
      </w:r>
      <w:r>
        <w:rPr>
          <w:rFonts w:ascii="Verdana" w:hAnsi="Verdana" w:cs="HelveticaNeue"/>
          <w:sz w:val="20"/>
          <w:szCs w:val="20"/>
          <w:lang w:val="en-GB"/>
        </w:rPr>
        <w:t xml:space="preserve"> s</w:t>
      </w:r>
      <w:r w:rsidR="00F20CDB">
        <w:rPr>
          <w:rFonts w:ascii="Verdana" w:hAnsi="Verdana" w:cs="HelveticaNeue"/>
          <w:sz w:val="20"/>
          <w:szCs w:val="20"/>
          <w:lang w:val="en-GB"/>
        </w:rPr>
        <w:t xml:space="preserve">trategic issues relating to </w:t>
      </w:r>
      <w:r>
        <w:rPr>
          <w:rFonts w:ascii="Verdana" w:hAnsi="Verdana" w:cs="HelveticaNeue"/>
          <w:sz w:val="20"/>
          <w:szCs w:val="20"/>
          <w:lang w:val="en-GB"/>
        </w:rPr>
        <w:t xml:space="preserve">the protection of migrant boys, girls and adolescents and </w:t>
      </w:r>
      <w:r w:rsidR="003F7D5D">
        <w:rPr>
          <w:rFonts w:ascii="Verdana" w:hAnsi="Verdana" w:cs="HelveticaNeue"/>
          <w:sz w:val="20"/>
          <w:szCs w:val="20"/>
          <w:lang w:val="en-GB"/>
        </w:rPr>
        <w:t>the development of</w:t>
      </w:r>
      <w:r w:rsidR="008B6F1E">
        <w:rPr>
          <w:rFonts w:ascii="Verdana" w:hAnsi="Verdana" w:cs="HelveticaNeue"/>
          <w:sz w:val="20"/>
          <w:szCs w:val="20"/>
          <w:lang w:val="en-GB"/>
        </w:rPr>
        <w:t xml:space="preserve"> national action</w:t>
      </w:r>
      <w:r>
        <w:rPr>
          <w:rFonts w:ascii="Verdana" w:hAnsi="Verdana" w:cs="HelveticaNeue"/>
          <w:sz w:val="20"/>
          <w:szCs w:val="20"/>
          <w:lang w:val="en-GB"/>
        </w:rPr>
        <w:t xml:space="preserve"> plan</w:t>
      </w:r>
      <w:r w:rsidR="00411349">
        <w:rPr>
          <w:rFonts w:ascii="Verdana" w:hAnsi="Verdana" w:cs="HelveticaNeue"/>
          <w:sz w:val="20"/>
          <w:szCs w:val="20"/>
          <w:lang w:val="en-GB"/>
        </w:rPr>
        <w:t xml:space="preserve">s to be implemented </w:t>
      </w:r>
      <w:r w:rsidR="00FF3E6C">
        <w:rPr>
          <w:rFonts w:ascii="Verdana" w:hAnsi="Verdana" w:cs="HelveticaNeue"/>
          <w:sz w:val="20"/>
          <w:szCs w:val="20"/>
          <w:lang w:val="en-GB"/>
        </w:rPr>
        <w:t>with</w:t>
      </w:r>
      <w:r w:rsidR="00411349">
        <w:rPr>
          <w:rFonts w:ascii="Verdana" w:hAnsi="Verdana" w:cs="HelveticaNeue"/>
          <w:sz w:val="20"/>
          <w:szCs w:val="20"/>
          <w:lang w:val="en-GB"/>
        </w:rPr>
        <w:t>in one year</w:t>
      </w:r>
      <w:r w:rsidR="003751E7" w:rsidRPr="00F2774C">
        <w:rPr>
          <w:rFonts w:ascii="Verdana" w:hAnsi="Verdana" w:cs="HelveticaNeue"/>
          <w:sz w:val="20"/>
          <w:szCs w:val="20"/>
          <w:lang w:val="en-GB"/>
        </w:rPr>
        <w:t>.</w:t>
      </w:r>
    </w:p>
    <w:p w14:paraId="5DAC03E4" w14:textId="77777777" w:rsidR="003751E7" w:rsidRPr="00F2774C" w:rsidRDefault="003751E7" w:rsidP="003751E7">
      <w:pPr>
        <w:pStyle w:val="ListParagraph"/>
        <w:rPr>
          <w:rFonts w:ascii="Verdana" w:hAnsi="Verdana" w:cs="Times New Roman"/>
          <w:sz w:val="20"/>
          <w:szCs w:val="20"/>
          <w:lang w:val="en-GB"/>
        </w:rPr>
      </w:pPr>
    </w:p>
    <w:p w14:paraId="31E9C7E7" w14:textId="7DD5A18B" w:rsidR="00252DCE" w:rsidRPr="00F2774C" w:rsidRDefault="00411349" w:rsidP="00A47FCA">
      <w:pPr>
        <w:pStyle w:val="ListParagraph"/>
        <w:tabs>
          <w:tab w:val="left" w:pos="0"/>
          <w:tab w:val="left" w:pos="142"/>
        </w:tabs>
        <w:ind w:left="-284" w:right="-205"/>
        <w:jc w:val="both"/>
        <w:rPr>
          <w:rFonts w:ascii="Verdana" w:hAnsi="Verdana" w:cs="HelveticaNeue"/>
          <w:sz w:val="20"/>
          <w:szCs w:val="20"/>
          <w:lang w:val="en-GB"/>
        </w:rPr>
      </w:pPr>
      <w:r>
        <w:rPr>
          <w:rFonts w:ascii="Verdana" w:hAnsi="Verdana" w:cs="HelveticaNeue"/>
          <w:sz w:val="20"/>
          <w:szCs w:val="20"/>
          <w:lang w:val="en-GB"/>
        </w:rPr>
        <w:t xml:space="preserve">Following up on this first event and on the initiative of the Government of Guatemala and the Office of the First Lady of Guatemala, </w:t>
      </w:r>
      <w:r w:rsidR="00BE3DB7">
        <w:rPr>
          <w:rFonts w:ascii="Verdana" w:hAnsi="Verdana" w:cs="HelveticaNeue"/>
          <w:sz w:val="20"/>
          <w:szCs w:val="20"/>
          <w:lang w:val="en-GB"/>
        </w:rPr>
        <w:t>a</w:t>
      </w:r>
      <w:r>
        <w:rPr>
          <w:rFonts w:ascii="Verdana" w:hAnsi="Verdana" w:cs="HelveticaNeue"/>
          <w:sz w:val="20"/>
          <w:szCs w:val="20"/>
          <w:lang w:val="en-GB"/>
        </w:rPr>
        <w:t xml:space="preserve"> Seminar on Migrant Boys, Girls and Adolescents was held in La Antigua, Guatemala in August 2013</w:t>
      </w:r>
      <w:r w:rsidR="00BE78B3" w:rsidRPr="00F2774C">
        <w:rPr>
          <w:rFonts w:ascii="Verdana" w:hAnsi="Verdana" w:cs="HelveticaNeue"/>
          <w:sz w:val="20"/>
          <w:szCs w:val="20"/>
          <w:lang w:val="en-GB"/>
        </w:rPr>
        <w:t>.</w:t>
      </w:r>
      <w:r>
        <w:rPr>
          <w:rFonts w:ascii="Verdana" w:hAnsi="Verdana" w:cs="HelveticaNeue"/>
          <w:sz w:val="20"/>
          <w:szCs w:val="20"/>
          <w:lang w:val="en-GB"/>
        </w:rPr>
        <w:t xml:space="preserve"> A series of conclusions and recommendations were generated as a result of this meeting </w:t>
      </w:r>
      <w:proofErr w:type="gramStart"/>
      <w:r>
        <w:rPr>
          <w:rFonts w:ascii="Verdana" w:hAnsi="Verdana" w:cs="HelveticaNeue"/>
          <w:sz w:val="20"/>
          <w:szCs w:val="20"/>
          <w:lang w:val="en-GB"/>
        </w:rPr>
        <w:t xml:space="preserve">to </w:t>
      </w:r>
      <w:r w:rsidR="00BE78B3" w:rsidRPr="00F2774C">
        <w:rPr>
          <w:rFonts w:ascii="Verdana" w:hAnsi="Verdana" w:cs="HelveticaNeue"/>
          <w:sz w:val="20"/>
          <w:szCs w:val="20"/>
          <w:lang w:val="en-GB"/>
        </w:rPr>
        <w:t xml:space="preserve"> </w:t>
      </w:r>
      <w:r>
        <w:rPr>
          <w:rFonts w:ascii="Verdana" w:hAnsi="Verdana" w:cs="HelveticaNeue"/>
          <w:sz w:val="20"/>
          <w:szCs w:val="20"/>
          <w:lang w:val="en-GB"/>
        </w:rPr>
        <w:t>address</w:t>
      </w:r>
      <w:proofErr w:type="gramEnd"/>
      <w:r>
        <w:rPr>
          <w:rFonts w:ascii="Verdana" w:hAnsi="Verdana" w:cs="HelveticaNeue"/>
          <w:sz w:val="20"/>
          <w:szCs w:val="20"/>
          <w:lang w:val="en-GB"/>
        </w:rPr>
        <w:t xml:space="preserve"> the risks </w:t>
      </w:r>
      <w:r>
        <w:rPr>
          <w:rFonts w:ascii="Verdana" w:hAnsi="Verdana" w:cs="HelveticaNeue"/>
          <w:sz w:val="20"/>
          <w:szCs w:val="20"/>
          <w:lang w:val="en-GB"/>
        </w:rPr>
        <w:lastRenderedPageBreak/>
        <w:t xml:space="preserve">and </w:t>
      </w:r>
      <w:r w:rsidR="00BE3DB7">
        <w:rPr>
          <w:rFonts w:ascii="Verdana" w:hAnsi="Verdana" w:cs="HelveticaNeue"/>
          <w:sz w:val="20"/>
          <w:szCs w:val="20"/>
          <w:lang w:val="en-GB"/>
        </w:rPr>
        <w:t>vulnerabilities</w:t>
      </w:r>
      <w:r>
        <w:rPr>
          <w:rFonts w:ascii="Verdana" w:hAnsi="Verdana" w:cs="HelveticaNeue"/>
          <w:sz w:val="20"/>
          <w:szCs w:val="20"/>
          <w:lang w:val="en-GB"/>
        </w:rPr>
        <w:t xml:space="preserve"> of boys, girls and adolescents </w:t>
      </w:r>
      <w:r w:rsidR="00EE2682">
        <w:rPr>
          <w:rFonts w:ascii="Verdana" w:hAnsi="Verdana" w:cs="HelveticaNeue"/>
          <w:sz w:val="20"/>
          <w:szCs w:val="20"/>
          <w:lang w:val="en-GB"/>
        </w:rPr>
        <w:t>at every stage</w:t>
      </w:r>
      <w:r w:rsidR="0080675D">
        <w:rPr>
          <w:rFonts w:ascii="Verdana" w:hAnsi="Verdana" w:cs="HelveticaNeue"/>
          <w:sz w:val="20"/>
          <w:szCs w:val="20"/>
          <w:lang w:val="en-GB"/>
        </w:rPr>
        <w:t xml:space="preserve"> of the migration process</w:t>
      </w:r>
      <w:r>
        <w:rPr>
          <w:rFonts w:ascii="Verdana" w:hAnsi="Verdana" w:cs="HelveticaNeue"/>
          <w:sz w:val="20"/>
          <w:szCs w:val="20"/>
          <w:lang w:val="en-GB"/>
        </w:rPr>
        <w:t xml:space="preserve">, based on four central themes: (1) Prevention of irregular migration (awareness-raising on the risks of migration); (2) reception and psychosocial assistance; </w:t>
      </w:r>
      <w:r w:rsidR="00BE78B3" w:rsidRPr="00F2774C">
        <w:rPr>
          <w:rFonts w:ascii="Verdana" w:hAnsi="Verdana" w:cs="HelveticaNeue"/>
          <w:sz w:val="20"/>
          <w:szCs w:val="20"/>
          <w:lang w:val="en-GB"/>
        </w:rPr>
        <w:t xml:space="preserve">(3) </w:t>
      </w:r>
      <w:r>
        <w:rPr>
          <w:rFonts w:ascii="Verdana" w:hAnsi="Verdana" w:cs="HelveticaNeue"/>
          <w:sz w:val="20"/>
          <w:szCs w:val="20"/>
          <w:lang w:val="en-GB"/>
        </w:rPr>
        <w:t>consular protection and repatriation; and</w:t>
      </w:r>
      <w:r w:rsidR="00BE78B3" w:rsidRPr="00F2774C">
        <w:rPr>
          <w:rFonts w:ascii="Verdana" w:hAnsi="Verdana" w:cs="HelveticaNeue"/>
          <w:sz w:val="20"/>
          <w:szCs w:val="20"/>
          <w:lang w:val="en-GB"/>
        </w:rPr>
        <w:t xml:space="preserve"> (4) </w:t>
      </w:r>
      <w:r>
        <w:rPr>
          <w:rFonts w:ascii="Verdana" w:hAnsi="Verdana" w:cs="HelveticaNeue"/>
          <w:sz w:val="20"/>
          <w:szCs w:val="20"/>
          <w:lang w:val="en-GB"/>
        </w:rPr>
        <w:t>reintegration and integration</w:t>
      </w:r>
      <w:r w:rsidR="00BE78B3" w:rsidRPr="00F2774C">
        <w:rPr>
          <w:rFonts w:ascii="Verdana" w:hAnsi="Verdana" w:cs="HelveticaNeue"/>
          <w:sz w:val="20"/>
          <w:szCs w:val="20"/>
          <w:lang w:val="en-GB"/>
        </w:rPr>
        <w:t xml:space="preserve">. </w:t>
      </w:r>
    </w:p>
    <w:p w14:paraId="444BCF09" w14:textId="77777777" w:rsidR="00252DCE" w:rsidRPr="00F2774C" w:rsidRDefault="00252DCE" w:rsidP="00252DCE">
      <w:pPr>
        <w:pStyle w:val="ListParagraph"/>
        <w:rPr>
          <w:rFonts w:ascii="Verdana" w:hAnsi="Verdana" w:cs="HelveticaNeue"/>
          <w:sz w:val="20"/>
          <w:szCs w:val="20"/>
          <w:lang w:val="en-GB"/>
        </w:rPr>
      </w:pPr>
    </w:p>
    <w:p w14:paraId="0C3371D9" w14:textId="4D2D048F" w:rsidR="00923815" w:rsidRPr="00F2774C" w:rsidRDefault="00EA0E47" w:rsidP="00A47FCA">
      <w:pPr>
        <w:pStyle w:val="ListParagraph"/>
        <w:tabs>
          <w:tab w:val="left" w:pos="0"/>
          <w:tab w:val="left" w:pos="142"/>
        </w:tabs>
        <w:ind w:left="-284" w:right="-205"/>
        <w:jc w:val="both"/>
        <w:rPr>
          <w:rFonts w:ascii="Verdana" w:hAnsi="Verdana" w:cs="HelveticaNeue"/>
          <w:sz w:val="20"/>
          <w:szCs w:val="20"/>
          <w:lang w:val="en-GB"/>
        </w:rPr>
      </w:pPr>
      <w:r>
        <w:rPr>
          <w:rFonts w:ascii="Verdana" w:hAnsi="Verdana" w:cs="HelveticaNeue"/>
          <w:sz w:val="20"/>
          <w:szCs w:val="20"/>
          <w:lang w:val="en-GB"/>
        </w:rPr>
        <w:t xml:space="preserve">One of the most significant recommendations of the Seminar </w:t>
      </w:r>
      <w:r w:rsidR="0080675D">
        <w:rPr>
          <w:rFonts w:ascii="Verdana" w:hAnsi="Verdana" w:cs="HelveticaNeue"/>
          <w:sz w:val="20"/>
          <w:szCs w:val="20"/>
          <w:lang w:val="en-GB"/>
        </w:rPr>
        <w:t>addresses</w:t>
      </w:r>
      <w:r>
        <w:rPr>
          <w:rFonts w:ascii="Verdana" w:hAnsi="Verdana" w:cs="HelveticaNeue"/>
          <w:sz w:val="20"/>
          <w:szCs w:val="20"/>
          <w:lang w:val="en-GB"/>
        </w:rPr>
        <w:t xml:space="preserve"> the need to promote the deve</w:t>
      </w:r>
      <w:r w:rsidR="003C4BF9">
        <w:rPr>
          <w:rFonts w:ascii="Verdana" w:hAnsi="Verdana" w:cs="HelveticaNeue"/>
          <w:sz w:val="20"/>
          <w:szCs w:val="20"/>
          <w:lang w:val="en-GB"/>
        </w:rPr>
        <w:t>lopment of a regional mechanism</w:t>
      </w:r>
      <w:r>
        <w:rPr>
          <w:rFonts w:ascii="Verdana" w:hAnsi="Verdana" w:cs="HelveticaNeue"/>
          <w:sz w:val="20"/>
          <w:szCs w:val="20"/>
          <w:lang w:val="en-GB"/>
        </w:rPr>
        <w:t xml:space="preserve"> such as the establishment of a permanent committee </w:t>
      </w:r>
      <w:r w:rsidR="003C4BF9">
        <w:rPr>
          <w:rFonts w:ascii="Verdana" w:hAnsi="Verdana" w:cs="HelveticaNeue"/>
          <w:sz w:val="20"/>
          <w:szCs w:val="20"/>
          <w:lang w:val="en-GB"/>
        </w:rPr>
        <w:t>on</w:t>
      </w:r>
      <w:r>
        <w:rPr>
          <w:rFonts w:ascii="Verdana" w:hAnsi="Verdana" w:cs="HelveticaNeue"/>
          <w:sz w:val="20"/>
          <w:szCs w:val="20"/>
          <w:lang w:val="en-GB"/>
        </w:rPr>
        <w:t xml:space="preserve"> migrant boys, girls and adolescents, including representatives from each country in the region, </w:t>
      </w:r>
      <w:r w:rsidR="003C4BF9">
        <w:rPr>
          <w:rFonts w:ascii="Verdana" w:hAnsi="Verdana" w:cs="HelveticaNeue"/>
          <w:sz w:val="20"/>
          <w:szCs w:val="20"/>
          <w:lang w:val="en-GB"/>
        </w:rPr>
        <w:t>with the aim of</w:t>
      </w:r>
      <w:r>
        <w:rPr>
          <w:rFonts w:ascii="Verdana" w:hAnsi="Verdana" w:cs="HelveticaNeue"/>
          <w:sz w:val="20"/>
          <w:szCs w:val="20"/>
          <w:lang w:val="en-GB"/>
        </w:rPr>
        <w:t xml:space="preserve"> </w:t>
      </w:r>
      <w:r w:rsidR="00004707">
        <w:rPr>
          <w:rFonts w:ascii="Verdana" w:hAnsi="Verdana" w:cs="HelveticaNeue"/>
          <w:sz w:val="20"/>
          <w:szCs w:val="20"/>
          <w:lang w:val="en-GB"/>
        </w:rPr>
        <w:t>preventing</w:t>
      </w:r>
      <w:r>
        <w:rPr>
          <w:rFonts w:ascii="Verdana" w:hAnsi="Verdana" w:cs="HelveticaNeue"/>
          <w:sz w:val="20"/>
          <w:szCs w:val="20"/>
          <w:lang w:val="en-GB"/>
        </w:rPr>
        <w:t xml:space="preserve"> violations of the rights of migrant boys, girls and adolescents </w:t>
      </w:r>
      <w:r w:rsidR="003C4BF9">
        <w:rPr>
          <w:rFonts w:ascii="Verdana" w:hAnsi="Verdana" w:cs="HelveticaNeue"/>
          <w:sz w:val="20"/>
          <w:szCs w:val="20"/>
          <w:lang w:val="en-GB"/>
        </w:rPr>
        <w:t xml:space="preserve">and the risks they face </w:t>
      </w:r>
      <w:r>
        <w:rPr>
          <w:rFonts w:ascii="Verdana" w:hAnsi="Verdana" w:cs="HelveticaNeue"/>
          <w:sz w:val="20"/>
          <w:szCs w:val="20"/>
          <w:lang w:val="en-GB"/>
        </w:rPr>
        <w:t>throughout the migration process</w:t>
      </w:r>
      <w:r w:rsidR="00BE78B3" w:rsidRPr="00F2774C">
        <w:rPr>
          <w:rFonts w:ascii="Verdana" w:hAnsi="Verdana" w:cs="HelveticaNeue"/>
          <w:sz w:val="20"/>
          <w:szCs w:val="20"/>
          <w:lang w:val="en-GB"/>
        </w:rPr>
        <w:t>.</w:t>
      </w:r>
      <w:r w:rsidR="00E43CAC" w:rsidRPr="00F2774C">
        <w:rPr>
          <w:rFonts w:ascii="Verdana" w:hAnsi="Verdana" w:cs="HelveticaNeue"/>
          <w:sz w:val="20"/>
          <w:szCs w:val="20"/>
          <w:lang w:val="en-GB"/>
        </w:rPr>
        <w:t xml:space="preserve"> </w:t>
      </w:r>
    </w:p>
    <w:p w14:paraId="54CCF415" w14:textId="77777777" w:rsidR="003C35EB" w:rsidRPr="00F2774C" w:rsidRDefault="003C35EB" w:rsidP="003C35EB">
      <w:pPr>
        <w:pStyle w:val="ListParagraph"/>
        <w:rPr>
          <w:rFonts w:ascii="Verdana" w:hAnsi="Verdana" w:cs="HelveticaNeue"/>
          <w:sz w:val="20"/>
          <w:szCs w:val="20"/>
          <w:lang w:val="en-GB"/>
        </w:rPr>
      </w:pPr>
    </w:p>
    <w:p w14:paraId="7FFC46C2" w14:textId="325A9B19" w:rsidR="00923815" w:rsidRPr="00F2774C" w:rsidRDefault="00EA0E47" w:rsidP="00A47FCA">
      <w:pPr>
        <w:pStyle w:val="ListParagraph"/>
        <w:tabs>
          <w:tab w:val="left" w:pos="0"/>
          <w:tab w:val="left" w:pos="142"/>
        </w:tabs>
        <w:ind w:left="-284" w:right="-205"/>
        <w:jc w:val="both"/>
        <w:rPr>
          <w:rFonts w:ascii="Verdana" w:hAnsi="Verdana" w:cs="HelveticaNeue"/>
          <w:sz w:val="20"/>
          <w:szCs w:val="20"/>
          <w:lang w:val="en-GB"/>
        </w:rPr>
      </w:pPr>
      <w:r>
        <w:rPr>
          <w:rFonts w:ascii="Verdana" w:hAnsi="Verdana" w:cs="HelveticaNeue"/>
          <w:sz w:val="20"/>
          <w:szCs w:val="20"/>
          <w:lang w:val="en-GB"/>
        </w:rPr>
        <w:t xml:space="preserve">In addition, within the framework of the Meeting of the Regional Consultation Group on Migration of the Regional Conference on Migration (RCM) held in </w:t>
      </w:r>
      <w:r w:rsidR="00923815" w:rsidRPr="00F2774C">
        <w:rPr>
          <w:rFonts w:ascii="Verdana" w:hAnsi="Verdana" w:cs="HelveticaNeue"/>
          <w:sz w:val="20"/>
          <w:szCs w:val="20"/>
          <w:lang w:val="en-GB"/>
        </w:rPr>
        <w:t xml:space="preserve">San José, Costa Rica </w:t>
      </w:r>
      <w:r>
        <w:rPr>
          <w:rFonts w:ascii="Verdana" w:hAnsi="Verdana" w:cs="HelveticaNeue"/>
          <w:sz w:val="20"/>
          <w:szCs w:val="20"/>
          <w:lang w:val="en-GB"/>
        </w:rPr>
        <w:t xml:space="preserve">on November 18-19, </w:t>
      </w:r>
      <w:r w:rsidR="00923815" w:rsidRPr="00F2774C">
        <w:rPr>
          <w:rFonts w:ascii="Verdana" w:hAnsi="Verdana" w:cs="HelveticaNeue"/>
          <w:sz w:val="20"/>
          <w:szCs w:val="20"/>
          <w:lang w:val="en-GB"/>
        </w:rPr>
        <w:t xml:space="preserve">2013, </w:t>
      </w:r>
      <w:r>
        <w:rPr>
          <w:rFonts w:ascii="Verdana" w:hAnsi="Verdana" w:cs="HelveticaNeue"/>
          <w:sz w:val="20"/>
          <w:szCs w:val="20"/>
          <w:lang w:val="en-GB"/>
        </w:rPr>
        <w:t>the following was confirmed in writing</w:t>
      </w:r>
      <w:r w:rsidR="00923815" w:rsidRPr="00F2774C">
        <w:rPr>
          <w:rFonts w:ascii="Verdana" w:hAnsi="Verdana" w:cs="HelveticaNeue"/>
          <w:sz w:val="20"/>
          <w:szCs w:val="20"/>
          <w:lang w:val="en-GB"/>
        </w:rPr>
        <w:t>: “</w:t>
      </w:r>
      <w:r>
        <w:rPr>
          <w:rFonts w:ascii="Verdana" w:hAnsi="Verdana" w:cs="HelveticaNeue"/>
          <w:sz w:val="20"/>
          <w:szCs w:val="20"/>
          <w:lang w:val="en-GB"/>
        </w:rPr>
        <w:t xml:space="preserve">Take note of the proposal by Guatemala to submit </w:t>
      </w:r>
      <w:r w:rsidR="003C4BF9">
        <w:rPr>
          <w:rFonts w:ascii="Verdana" w:hAnsi="Verdana" w:cs="HelveticaNeue"/>
          <w:sz w:val="20"/>
          <w:szCs w:val="20"/>
          <w:lang w:val="en-GB"/>
        </w:rPr>
        <w:t>a</w:t>
      </w:r>
      <w:r>
        <w:rPr>
          <w:rFonts w:ascii="Verdana" w:hAnsi="Verdana" w:cs="HelveticaNeue"/>
          <w:sz w:val="20"/>
          <w:szCs w:val="20"/>
          <w:lang w:val="en-GB"/>
        </w:rPr>
        <w:t xml:space="preserve"> document</w:t>
      </w:r>
      <w:r w:rsidR="003C4BF9">
        <w:rPr>
          <w:rFonts w:ascii="Verdana" w:hAnsi="Verdana" w:cs="HelveticaNeue"/>
          <w:sz w:val="20"/>
          <w:szCs w:val="20"/>
          <w:lang w:val="en-GB"/>
        </w:rPr>
        <w:t xml:space="preserve"> entitled</w:t>
      </w:r>
      <w:r>
        <w:rPr>
          <w:rFonts w:ascii="Verdana" w:hAnsi="Verdana" w:cs="HelveticaNeue"/>
          <w:sz w:val="20"/>
          <w:szCs w:val="20"/>
          <w:lang w:val="en-GB"/>
        </w:rPr>
        <w:t xml:space="preserve"> </w:t>
      </w:r>
      <w:r w:rsidR="008121E2">
        <w:rPr>
          <w:rFonts w:ascii="Verdana" w:hAnsi="Verdana" w:cs="HelveticaNeue"/>
          <w:sz w:val="20"/>
          <w:szCs w:val="20"/>
          <w:lang w:val="en-GB"/>
        </w:rPr>
        <w:t>‘</w:t>
      </w:r>
      <w:r w:rsidR="00466570" w:rsidRPr="00400190">
        <w:rPr>
          <w:rFonts w:ascii="Verdana" w:hAnsi="Verdana" w:cs="HelveticaNeue"/>
          <w:i/>
          <w:sz w:val="20"/>
          <w:szCs w:val="20"/>
          <w:lang w:val="en-GB"/>
        </w:rPr>
        <w:t>Esquema y principios hacia un eventual Mecanismo Regional de Protección Integral de</w:t>
      </w:r>
      <w:r w:rsidR="008121E2" w:rsidRPr="00400190">
        <w:rPr>
          <w:rFonts w:ascii="Verdana" w:hAnsi="Verdana" w:cs="HelveticaNeue"/>
          <w:i/>
          <w:sz w:val="20"/>
          <w:szCs w:val="20"/>
          <w:lang w:val="en-GB"/>
        </w:rPr>
        <w:t xml:space="preserve"> niñez y adolescencia migrantes’</w:t>
      </w:r>
      <w:r w:rsidR="00466570">
        <w:rPr>
          <w:rFonts w:ascii="Verdana" w:hAnsi="Verdana" w:cs="HelveticaNeue"/>
          <w:sz w:val="20"/>
          <w:szCs w:val="20"/>
          <w:lang w:val="en-GB"/>
        </w:rPr>
        <w:t xml:space="preserve"> (</w:t>
      </w:r>
      <w:r w:rsidR="00D4706C">
        <w:rPr>
          <w:rFonts w:ascii="Verdana" w:hAnsi="Verdana" w:cs="HelveticaNeue"/>
          <w:sz w:val="20"/>
          <w:szCs w:val="20"/>
          <w:lang w:val="en-GB"/>
        </w:rPr>
        <w:t>Outline</w:t>
      </w:r>
      <w:r w:rsidR="00897086">
        <w:rPr>
          <w:rFonts w:ascii="Verdana" w:hAnsi="Verdana" w:cs="HelveticaNeue"/>
          <w:sz w:val="20"/>
          <w:szCs w:val="20"/>
          <w:lang w:val="en-GB"/>
        </w:rPr>
        <w:t xml:space="preserve"> and principles toward a r</w:t>
      </w:r>
      <w:r w:rsidR="003C4BF9">
        <w:rPr>
          <w:rFonts w:ascii="Verdana" w:hAnsi="Verdana" w:cs="HelveticaNeue"/>
          <w:sz w:val="20"/>
          <w:szCs w:val="20"/>
          <w:lang w:val="en-GB"/>
        </w:rPr>
        <w:t>egio</w:t>
      </w:r>
      <w:r w:rsidR="00897086">
        <w:rPr>
          <w:rFonts w:ascii="Verdana" w:hAnsi="Verdana" w:cs="HelveticaNeue"/>
          <w:sz w:val="20"/>
          <w:szCs w:val="20"/>
          <w:lang w:val="en-GB"/>
        </w:rPr>
        <w:t>nal mechanism for the comprehensive protection of m</w:t>
      </w:r>
      <w:r w:rsidR="003C4BF9">
        <w:rPr>
          <w:rFonts w:ascii="Verdana" w:hAnsi="Verdana" w:cs="HelveticaNeue"/>
          <w:sz w:val="20"/>
          <w:szCs w:val="20"/>
          <w:lang w:val="en-GB"/>
        </w:rPr>
        <w:t>igr</w:t>
      </w:r>
      <w:r w:rsidR="00897086">
        <w:rPr>
          <w:rFonts w:ascii="Verdana" w:hAnsi="Verdana" w:cs="HelveticaNeue"/>
          <w:sz w:val="20"/>
          <w:szCs w:val="20"/>
          <w:lang w:val="en-GB"/>
        </w:rPr>
        <w:t>ant boys, girls and a</w:t>
      </w:r>
      <w:r w:rsidR="00466570">
        <w:rPr>
          <w:rFonts w:ascii="Verdana" w:hAnsi="Verdana" w:cs="HelveticaNeue"/>
          <w:sz w:val="20"/>
          <w:szCs w:val="20"/>
          <w:lang w:val="en-GB"/>
        </w:rPr>
        <w:t>dolescents)</w:t>
      </w:r>
      <w:r w:rsidR="003C4BF9">
        <w:rPr>
          <w:rFonts w:ascii="Verdana" w:hAnsi="Verdana" w:cs="HelveticaNeue"/>
          <w:sz w:val="20"/>
          <w:szCs w:val="20"/>
          <w:lang w:val="en-GB"/>
        </w:rPr>
        <w:t xml:space="preserve"> for consideration. The document will be disseminated by the Technical Secretariat</w:t>
      </w:r>
      <w:r w:rsidR="007E5F90">
        <w:rPr>
          <w:rFonts w:ascii="Verdana" w:hAnsi="Verdana" w:cs="HelveticaNeue"/>
          <w:sz w:val="20"/>
          <w:szCs w:val="20"/>
          <w:lang w:val="en-GB"/>
        </w:rPr>
        <w:t xml:space="preserve"> </w:t>
      </w:r>
      <w:r w:rsidR="006C637E">
        <w:rPr>
          <w:rFonts w:ascii="Verdana" w:hAnsi="Verdana" w:cs="HelveticaNeue"/>
          <w:sz w:val="20"/>
          <w:szCs w:val="20"/>
          <w:lang w:val="en-GB"/>
        </w:rPr>
        <w:t xml:space="preserve">in order </w:t>
      </w:r>
      <w:r w:rsidR="007E5F90">
        <w:rPr>
          <w:rFonts w:ascii="Verdana" w:hAnsi="Verdana" w:cs="HelveticaNeue"/>
          <w:sz w:val="20"/>
          <w:szCs w:val="20"/>
          <w:lang w:val="en-GB"/>
        </w:rPr>
        <w:t>to get</w:t>
      </w:r>
      <w:r w:rsidR="008121E2">
        <w:rPr>
          <w:rFonts w:ascii="Verdana" w:hAnsi="Verdana" w:cs="HelveticaNeue"/>
          <w:sz w:val="20"/>
          <w:szCs w:val="20"/>
          <w:lang w:val="en-GB"/>
        </w:rPr>
        <w:t xml:space="preserve"> input from the M</w:t>
      </w:r>
      <w:r w:rsidR="003C4BF9">
        <w:rPr>
          <w:rFonts w:ascii="Verdana" w:hAnsi="Verdana" w:cs="HelveticaNeue"/>
          <w:sz w:val="20"/>
          <w:szCs w:val="20"/>
          <w:lang w:val="en-GB"/>
        </w:rPr>
        <w:t xml:space="preserve">ember States </w:t>
      </w:r>
      <w:r w:rsidR="007E5F90">
        <w:rPr>
          <w:rFonts w:ascii="Verdana" w:hAnsi="Verdana" w:cs="HelveticaNeue"/>
          <w:sz w:val="20"/>
          <w:szCs w:val="20"/>
          <w:lang w:val="en-GB"/>
        </w:rPr>
        <w:t xml:space="preserve">within </w:t>
      </w:r>
      <w:r w:rsidR="008121E2">
        <w:rPr>
          <w:rFonts w:ascii="Verdana" w:hAnsi="Verdana" w:cs="HelveticaNeue"/>
          <w:sz w:val="20"/>
          <w:szCs w:val="20"/>
          <w:lang w:val="en-GB"/>
        </w:rPr>
        <w:t xml:space="preserve">a period of </w:t>
      </w:r>
      <w:r w:rsidR="007E5F90">
        <w:rPr>
          <w:rFonts w:ascii="Verdana" w:hAnsi="Verdana" w:cs="HelveticaNeue"/>
          <w:sz w:val="20"/>
          <w:szCs w:val="20"/>
          <w:lang w:val="en-GB"/>
        </w:rPr>
        <w:t>two months</w:t>
      </w:r>
      <w:r w:rsidR="008121E2">
        <w:rPr>
          <w:rFonts w:ascii="Verdana" w:hAnsi="Verdana" w:cs="HelveticaNeue"/>
          <w:sz w:val="20"/>
          <w:szCs w:val="20"/>
          <w:lang w:val="en-GB"/>
        </w:rPr>
        <w:t>.”</w:t>
      </w:r>
    </w:p>
    <w:p w14:paraId="0ECF8F5E" w14:textId="77777777" w:rsidR="000A2500" w:rsidRPr="00F2774C" w:rsidRDefault="000A2500" w:rsidP="000A2500">
      <w:pPr>
        <w:pStyle w:val="ListParagraph"/>
        <w:rPr>
          <w:rFonts w:ascii="Verdana" w:hAnsi="Verdana" w:cs="HelveticaNeue"/>
          <w:sz w:val="20"/>
          <w:szCs w:val="20"/>
          <w:lang w:val="en-GB"/>
        </w:rPr>
      </w:pPr>
    </w:p>
    <w:p w14:paraId="5805FF30" w14:textId="53080D1B" w:rsidR="00281442" w:rsidRPr="00F2774C" w:rsidRDefault="00960950" w:rsidP="00A47FCA">
      <w:pPr>
        <w:pStyle w:val="ListParagraph"/>
        <w:tabs>
          <w:tab w:val="left" w:pos="0"/>
          <w:tab w:val="left" w:pos="142"/>
        </w:tabs>
        <w:ind w:left="-284" w:right="-205"/>
        <w:jc w:val="both"/>
        <w:rPr>
          <w:rFonts w:ascii="Verdana" w:hAnsi="Verdana"/>
          <w:sz w:val="20"/>
          <w:szCs w:val="20"/>
          <w:lang w:val="en-GB"/>
        </w:rPr>
      </w:pPr>
      <w:r>
        <w:rPr>
          <w:rFonts w:ascii="Verdana" w:hAnsi="Verdana"/>
          <w:sz w:val="20"/>
          <w:szCs w:val="20"/>
          <w:lang w:val="en-GB"/>
        </w:rPr>
        <w:t xml:space="preserve">Thus, this document </w:t>
      </w:r>
      <w:r w:rsidR="00156403">
        <w:rPr>
          <w:rFonts w:ascii="Verdana" w:hAnsi="Verdana"/>
          <w:sz w:val="20"/>
          <w:szCs w:val="20"/>
          <w:lang w:val="en-GB"/>
        </w:rPr>
        <w:t>seeks</w:t>
      </w:r>
      <w:r>
        <w:rPr>
          <w:rFonts w:ascii="Verdana" w:hAnsi="Verdana"/>
          <w:sz w:val="20"/>
          <w:szCs w:val="20"/>
          <w:lang w:val="en-GB"/>
        </w:rPr>
        <w:t xml:space="preserve"> to lay the groundwork for dialogue and discussion on the importance of advancing toward a mechanism such as the one </w:t>
      </w:r>
      <w:r w:rsidR="00DE205F">
        <w:rPr>
          <w:rFonts w:ascii="Verdana" w:hAnsi="Verdana"/>
          <w:sz w:val="20"/>
          <w:szCs w:val="20"/>
          <w:lang w:val="en-GB"/>
        </w:rPr>
        <w:t xml:space="preserve">proposed </w:t>
      </w:r>
      <w:r w:rsidR="000E7937">
        <w:rPr>
          <w:rFonts w:ascii="Verdana" w:hAnsi="Verdana"/>
          <w:sz w:val="20"/>
          <w:szCs w:val="20"/>
          <w:lang w:val="en-GB"/>
        </w:rPr>
        <w:t>within the framework of RCM. Undoubtedly, the mechanism will place the challenges relating to the situation of migrant boys, girls and adolescents in the region at the centre of the discussions and common actions by Member States. It is only through sustained solidarity and continuous efforts of all involved actors that this issue can be addressed</w:t>
      </w:r>
      <w:r w:rsidR="003C35EB" w:rsidRPr="00F2774C">
        <w:rPr>
          <w:rFonts w:ascii="Verdana" w:hAnsi="Verdana"/>
          <w:sz w:val="20"/>
          <w:szCs w:val="20"/>
          <w:lang w:val="en-GB"/>
        </w:rPr>
        <w:t>.</w:t>
      </w:r>
    </w:p>
    <w:p w14:paraId="08C0EDF3" w14:textId="791BB9BD" w:rsidR="003C35EB" w:rsidRPr="00F2774C" w:rsidRDefault="003C35EB" w:rsidP="00281442">
      <w:pPr>
        <w:pStyle w:val="ListParagraph"/>
        <w:tabs>
          <w:tab w:val="left" w:pos="0"/>
          <w:tab w:val="left" w:pos="142"/>
        </w:tabs>
        <w:ind w:left="-284" w:right="-205"/>
        <w:jc w:val="both"/>
        <w:rPr>
          <w:rFonts w:ascii="Verdana" w:hAnsi="Verdana"/>
          <w:sz w:val="20"/>
          <w:szCs w:val="20"/>
          <w:lang w:val="en-GB"/>
        </w:rPr>
      </w:pPr>
      <w:r w:rsidRPr="00F2774C">
        <w:rPr>
          <w:rFonts w:ascii="Verdana" w:hAnsi="Verdana"/>
          <w:sz w:val="20"/>
          <w:szCs w:val="20"/>
          <w:lang w:val="en-GB"/>
        </w:rPr>
        <w:t xml:space="preserve">  </w:t>
      </w:r>
    </w:p>
    <w:p w14:paraId="4E798B87" w14:textId="298C66C3" w:rsidR="00E43CAC" w:rsidRPr="00F2774C" w:rsidRDefault="00E43CAC" w:rsidP="00E43CAC">
      <w:pPr>
        <w:pStyle w:val="ListParagraph"/>
        <w:ind w:left="-284"/>
        <w:jc w:val="both"/>
        <w:rPr>
          <w:rFonts w:ascii="Verdana" w:hAnsi="Verdana"/>
          <w:b/>
          <w:sz w:val="20"/>
          <w:szCs w:val="20"/>
          <w:u w:val="single"/>
          <w:lang w:val="en-GB"/>
        </w:rPr>
      </w:pPr>
      <w:r w:rsidRPr="00F2774C">
        <w:rPr>
          <w:rFonts w:ascii="Verdana" w:hAnsi="Verdana"/>
          <w:b/>
          <w:sz w:val="20"/>
          <w:szCs w:val="20"/>
          <w:lang w:val="en-GB"/>
        </w:rPr>
        <w:t xml:space="preserve">III. </w:t>
      </w:r>
      <w:r w:rsidR="00B32940">
        <w:rPr>
          <w:rFonts w:ascii="Verdana" w:hAnsi="Verdana"/>
          <w:b/>
          <w:sz w:val="20"/>
          <w:szCs w:val="20"/>
          <w:u w:val="single"/>
          <w:lang w:val="en-GB"/>
        </w:rPr>
        <w:t>Objectives</w:t>
      </w:r>
    </w:p>
    <w:p w14:paraId="27EA86FF" w14:textId="77777777" w:rsidR="00E43CAC" w:rsidRPr="00F2774C" w:rsidRDefault="00E43CAC" w:rsidP="00E43CAC">
      <w:pPr>
        <w:pStyle w:val="ListParagraph"/>
        <w:rPr>
          <w:rFonts w:ascii="Verdana" w:hAnsi="Verdana"/>
          <w:sz w:val="20"/>
          <w:szCs w:val="20"/>
          <w:lang w:val="en-GB"/>
        </w:rPr>
      </w:pPr>
    </w:p>
    <w:p w14:paraId="0DB748C0" w14:textId="168BE12A" w:rsidR="00E43CAC" w:rsidRPr="00F2774C" w:rsidRDefault="000E7937" w:rsidP="00A47FCA">
      <w:pPr>
        <w:pStyle w:val="ListParagraph"/>
        <w:tabs>
          <w:tab w:val="left" w:pos="142"/>
        </w:tabs>
        <w:ind w:left="-284" w:right="-205"/>
        <w:jc w:val="both"/>
        <w:rPr>
          <w:rFonts w:ascii="Verdana" w:hAnsi="Verdana" w:cs="HelveticaNeue"/>
          <w:sz w:val="20"/>
          <w:szCs w:val="20"/>
          <w:lang w:val="en-GB"/>
        </w:rPr>
      </w:pPr>
      <w:r>
        <w:rPr>
          <w:rFonts w:ascii="Verdana" w:hAnsi="Verdana"/>
          <w:sz w:val="20"/>
          <w:szCs w:val="20"/>
          <w:lang w:val="en-GB"/>
        </w:rPr>
        <w:t>The primary purpose of the proposed Regional Mechanism for the Comprehensive Protection of Migrant and Ref</w:t>
      </w:r>
      <w:r w:rsidR="001F0A9C">
        <w:rPr>
          <w:rFonts w:ascii="Verdana" w:hAnsi="Verdana"/>
          <w:sz w:val="20"/>
          <w:szCs w:val="20"/>
          <w:lang w:val="en-GB"/>
        </w:rPr>
        <w:t>ugee Boys, Girls and Adolescents</w:t>
      </w:r>
      <w:r>
        <w:rPr>
          <w:rFonts w:ascii="Verdana" w:hAnsi="Verdana"/>
          <w:sz w:val="20"/>
          <w:szCs w:val="20"/>
          <w:lang w:val="en-GB"/>
        </w:rPr>
        <w:t xml:space="preserve"> is to promote collaboration between Member States of RCM in providing protection, assistance and aid to migrant and refugee boys, girls and adolescents and to create a space for </w:t>
      </w:r>
      <w:r w:rsidR="00F60D64">
        <w:rPr>
          <w:rFonts w:ascii="Verdana" w:hAnsi="Verdana"/>
          <w:sz w:val="20"/>
          <w:szCs w:val="20"/>
          <w:lang w:val="en-GB"/>
        </w:rPr>
        <w:t>networking</w:t>
      </w:r>
      <w:r>
        <w:rPr>
          <w:rFonts w:ascii="Verdana" w:hAnsi="Verdana"/>
          <w:sz w:val="20"/>
          <w:szCs w:val="20"/>
          <w:lang w:val="en-GB"/>
        </w:rPr>
        <w:t>, information exchange and on-going dialogue</w:t>
      </w:r>
      <w:r w:rsidR="00ED62D7">
        <w:rPr>
          <w:rFonts w:ascii="Verdana" w:hAnsi="Verdana"/>
          <w:sz w:val="20"/>
          <w:szCs w:val="20"/>
          <w:lang w:val="en-GB"/>
        </w:rPr>
        <w:t>,</w:t>
      </w:r>
      <w:r>
        <w:rPr>
          <w:rFonts w:ascii="Verdana" w:hAnsi="Verdana"/>
          <w:sz w:val="20"/>
          <w:szCs w:val="20"/>
          <w:lang w:val="en-GB"/>
        </w:rPr>
        <w:t xml:space="preserve"> </w:t>
      </w:r>
      <w:r w:rsidR="003429A1">
        <w:rPr>
          <w:rFonts w:ascii="Verdana" w:hAnsi="Verdana"/>
          <w:sz w:val="20"/>
          <w:szCs w:val="20"/>
          <w:lang w:val="en-GB"/>
        </w:rPr>
        <w:t>with the aim of</w:t>
      </w:r>
      <w:r>
        <w:rPr>
          <w:rFonts w:ascii="Verdana" w:hAnsi="Verdana"/>
          <w:sz w:val="20"/>
          <w:szCs w:val="20"/>
          <w:lang w:val="en-GB"/>
        </w:rPr>
        <w:t xml:space="preserve"> fostering the development of effective actions </w:t>
      </w:r>
      <w:r w:rsidR="003C3909">
        <w:rPr>
          <w:rFonts w:ascii="Verdana" w:hAnsi="Verdana"/>
          <w:sz w:val="20"/>
          <w:szCs w:val="20"/>
          <w:lang w:val="en-GB"/>
        </w:rPr>
        <w:t>to provide comprehensive protection to</w:t>
      </w:r>
      <w:r>
        <w:rPr>
          <w:rFonts w:ascii="Verdana" w:hAnsi="Verdana"/>
          <w:sz w:val="20"/>
          <w:szCs w:val="20"/>
          <w:lang w:val="en-GB"/>
        </w:rPr>
        <w:t xml:space="preserve"> boys, girls and adolescents – whether separated, accompanied by their parents or unaccompanied </w:t>
      </w:r>
      <w:r w:rsidR="00092BF0">
        <w:rPr>
          <w:rFonts w:ascii="Verdana" w:hAnsi="Verdana"/>
          <w:sz w:val="20"/>
          <w:szCs w:val="20"/>
          <w:lang w:val="en-GB"/>
        </w:rPr>
        <w:t>–</w:t>
      </w:r>
      <w:r>
        <w:rPr>
          <w:rFonts w:ascii="Verdana" w:hAnsi="Verdana"/>
          <w:sz w:val="20"/>
          <w:szCs w:val="20"/>
          <w:lang w:val="en-GB"/>
        </w:rPr>
        <w:t xml:space="preserve"> in migration processes, from the </w:t>
      </w:r>
      <w:r w:rsidR="00092BF0">
        <w:rPr>
          <w:rFonts w:ascii="Verdana" w:hAnsi="Verdana"/>
          <w:sz w:val="20"/>
          <w:szCs w:val="20"/>
          <w:lang w:val="en-GB"/>
        </w:rPr>
        <w:t>moment when they are identified and</w:t>
      </w:r>
      <w:r>
        <w:rPr>
          <w:rFonts w:ascii="Verdana" w:hAnsi="Verdana"/>
          <w:sz w:val="20"/>
          <w:szCs w:val="20"/>
          <w:lang w:val="en-GB"/>
        </w:rPr>
        <w:t xml:space="preserve"> received in countries of destination to </w:t>
      </w:r>
      <w:r w:rsidR="00E65059">
        <w:rPr>
          <w:rFonts w:ascii="Verdana" w:hAnsi="Verdana"/>
          <w:sz w:val="20"/>
          <w:szCs w:val="20"/>
          <w:lang w:val="en-GB"/>
        </w:rPr>
        <w:t xml:space="preserve">their </w:t>
      </w:r>
      <w:r>
        <w:rPr>
          <w:rFonts w:ascii="Verdana" w:hAnsi="Verdana"/>
          <w:sz w:val="20"/>
          <w:szCs w:val="20"/>
          <w:lang w:val="en-GB"/>
        </w:rPr>
        <w:t xml:space="preserve">integration, return and reintegration </w:t>
      </w:r>
      <w:r w:rsidR="00E65059">
        <w:rPr>
          <w:rFonts w:ascii="Verdana" w:hAnsi="Verdana"/>
          <w:sz w:val="20"/>
          <w:szCs w:val="20"/>
          <w:lang w:val="en-GB"/>
        </w:rPr>
        <w:t>in</w:t>
      </w:r>
      <w:r>
        <w:rPr>
          <w:rFonts w:ascii="Verdana" w:hAnsi="Verdana"/>
          <w:sz w:val="20"/>
          <w:szCs w:val="20"/>
          <w:lang w:val="en-GB"/>
        </w:rPr>
        <w:t xml:space="preserve"> countries of origin, always safeguarding their rights and considering the </w:t>
      </w:r>
      <w:r w:rsidR="00BC5C33">
        <w:rPr>
          <w:rFonts w:ascii="Verdana" w:hAnsi="Verdana"/>
          <w:sz w:val="20"/>
          <w:szCs w:val="20"/>
          <w:lang w:val="en-GB"/>
        </w:rPr>
        <w:t>Best Interest of the Child</w:t>
      </w:r>
      <w:r w:rsidR="004F4CBF" w:rsidRPr="00F2774C">
        <w:rPr>
          <w:rFonts w:ascii="Verdana" w:hAnsi="Verdana"/>
          <w:sz w:val="20"/>
          <w:szCs w:val="20"/>
          <w:lang w:val="en-GB"/>
        </w:rPr>
        <w:t>.</w:t>
      </w:r>
    </w:p>
    <w:p w14:paraId="70A1836B" w14:textId="77777777" w:rsidR="00E43CAC" w:rsidRPr="00F2774C" w:rsidRDefault="00E43CAC" w:rsidP="00E43CAC">
      <w:pPr>
        <w:pStyle w:val="ListParagraph"/>
        <w:rPr>
          <w:rFonts w:ascii="Verdana" w:hAnsi="Verdana" w:cs="HelveticaNeue"/>
          <w:sz w:val="20"/>
          <w:szCs w:val="20"/>
          <w:lang w:val="en-GB"/>
        </w:rPr>
      </w:pPr>
    </w:p>
    <w:p w14:paraId="641818A0" w14:textId="736A2E20" w:rsidR="00281442" w:rsidRPr="00F2774C" w:rsidRDefault="00281442" w:rsidP="00281442">
      <w:pPr>
        <w:pStyle w:val="ListParagraph"/>
        <w:tabs>
          <w:tab w:val="left" w:pos="142"/>
        </w:tabs>
        <w:ind w:left="-284" w:right="-205"/>
        <w:jc w:val="both"/>
        <w:rPr>
          <w:rFonts w:ascii="Verdana" w:hAnsi="Verdana" w:cs="HelveticaNeue"/>
          <w:b/>
          <w:sz w:val="20"/>
          <w:szCs w:val="20"/>
          <w:lang w:val="en-GB"/>
        </w:rPr>
      </w:pPr>
      <w:r w:rsidRPr="00F2774C">
        <w:rPr>
          <w:rFonts w:ascii="Verdana" w:hAnsi="Verdana" w:cs="HelveticaNeue"/>
          <w:b/>
          <w:sz w:val="20"/>
          <w:szCs w:val="20"/>
          <w:lang w:val="en-GB"/>
        </w:rPr>
        <w:t xml:space="preserve">IV. </w:t>
      </w:r>
      <w:r w:rsidR="00B32940" w:rsidRPr="007561F7">
        <w:rPr>
          <w:rFonts w:ascii="Verdana" w:hAnsi="Verdana" w:cs="HelveticaNeue"/>
          <w:b/>
          <w:sz w:val="20"/>
          <w:szCs w:val="20"/>
          <w:u w:val="single"/>
          <w:lang w:val="en-GB"/>
        </w:rPr>
        <w:t>Nature of the Regional Mechanism</w:t>
      </w:r>
    </w:p>
    <w:p w14:paraId="31499E4B" w14:textId="77777777" w:rsidR="003B6D57" w:rsidRPr="00F2774C" w:rsidRDefault="003B6D57" w:rsidP="00281442">
      <w:pPr>
        <w:pStyle w:val="ListParagraph"/>
        <w:tabs>
          <w:tab w:val="left" w:pos="142"/>
        </w:tabs>
        <w:ind w:left="-284" w:right="-205"/>
        <w:jc w:val="both"/>
        <w:rPr>
          <w:rFonts w:ascii="Verdana" w:hAnsi="Verdana" w:cs="HelveticaNeue"/>
          <w:b/>
          <w:sz w:val="20"/>
          <w:szCs w:val="20"/>
          <w:lang w:val="en-GB"/>
        </w:rPr>
      </w:pPr>
    </w:p>
    <w:p w14:paraId="39B0B309" w14:textId="30577A32" w:rsidR="006A1D71" w:rsidRPr="00F2774C" w:rsidRDefault="000E7937" w:rsidP="00A47FCA">
      <w:pPr>
        <w:pStyle w:val="ListParagraph"/>
        <w:tabs>
          <w:tab w:val="left" w:pos="142"/>
        </w:tabs>
        <w:ind w:left="-284" w:right="-205"/>
        <w:jc w:val="both"/>
        <w:rPr>
          <w:rFonts w:ascii="Verdana" w:hAnsi="Verdana" w:cs="HelveticaNeue"/>
          <w:sz w:val="20"/>
          <w:szCs w:val="20"/>
          <w:lang w:val="en-GB"/>
        </w:rPr>
      </w:pPr>
      <w:r>
        <w:rPr>
          <w:rFonts w:ascii="Verdana" w:hAnsi="Verdana" w:cs="HelveticaNeue"/>
          <w:sz w:val="20"/>
          <w:szCs w:val="20"/>
          <w:lang w:val="en-GB"/>
        </w:rPr>
        <w:t xml:space="preserve">The proposed mechanism would be implemented </w:t>
      </w:r>
      <w:r w:rsidR="00615807">
        <w:rPr>
          <w:rFonts w:ascii="Verdana" w:hAnsi="Verdana" w:cs="HelveticaNeue"/>
          <w:sz w:val="20"/>
          <w:szCs w:val="20"/>
          <w:lang w:val="en-GB"/>
        </w:rPr>
        <w:t>as</w:t>
      </w:r>
      <w:r w:rsidR="004F49E7">
        <w:rPr>
          <w:rFonts w:ascii="Verdana" w:hAnsi="Verdana" w:cs="HelveticaNeue"/>
          <w:sz w:val="20"/>
          <w:szCs w:val="20"/>
          <w:lang w:val="en-GB"/>
        </w:rPr>
        <w:t xml:space="preserve"> an Ad-hoc Working Group</w:t>
      </w:r>
      <w:r>
        <w:rPr>
          <w:rFonts w:ascii="Verdana" w:hAnsi="Verdana" w:cs="HelveticaNeue"/>
          <w:sz w:val="20"/>
          <w:szCs w:val="20"/>
          <w:lang w:val="en-GB"/>
        </w:rPr>
        <w:t xml:space="preserve"> including relevant authorities</w:t>
      </w:r>
      <w:r w:rsidR="00114B87">
        <w:rPr>
          <w:rFonts w:ascii="Verdana" w:hAnsi="Verdana" w:cs="HelveticaNeue"/>
          <w:sz w:val="20"/>
          <w:szCs w:val="20"/>
          <w:lang w:val="en-GB"/>
        </w:rPr>
        <w:t>,</w:t>
      </w:r>
      <w:r>
        <w:rPr>
          <w:rFonts w:ascii="Verdana" w:hAnsi="Verdana" w:cs="HelveticaNeue"/>
          <w:sz w:val="20"/>
          <w:szCs w:val="20"/>
          <w:lang w:val="en-GB"/>
        </w:rPr>
        <w:t xml:space="preserve"> within the framework of the Region</w:t>
      </w:r>
      <w:r w:rsidR="00615807">
        <w:rPr>
          <w:rFonts w:ascii="Verdana" w:hAnsi="Verdana" w:cs="HelveticaNeue"/>
          <w:sz w:val="20"/>
          <w:szCs w:val="20"/>
          <w:lang w:val="en-GB"/>
        </w:rPr>
        <w:t>al Conference on Migration</w:t>
      </w:r>
      <w:r w:rsidR="00114B87">
        <w:rPr>
          <w:rFonts w:ascii="Verdana" w:hAnsi="Verdana" w:cs="HelveticaNeue"/>
          <w:sz w:val="20"/>
          <w:szCs w:val="20"/>
          <w:lang w:val="en-GB"/>
        </w:rPr>
        <w:t>,</w:t>
      </w:r>
      <w:r w:rsidR="00615807">
        <w:rPr>
          <w:rFonts w:ascii="Verdana" w:hAnsi="Verdana" w:cs="HelveticaNeue"/>
          <w:sz w:val="20"/>
          <w:szCs w:val="20"/>
          <w:lang w:val="en-GB"/>
        </w:rPr>
        <w:t xml:space="preserve"> and</w:t>
      </w:r>
      <w:r>
        <w:rPr>
          <w:rFonts w:ascii="Verdana" w:hAnsi="Verdana" w:cs="HelveticaNeue"/>
          <w:sz w:val="20"/>
          <w:szCs w:val="20"/>
          <w:lang w:val="en-GB"/>
        </w:rPr>
        <w:t xml:space="preserve"> </w:t>
      </w:r>
      <w:r w:rsidR="00114B87">
        <w:rPr>
          <w:rFonts w:ascii="Verdana" w:hAnsi="Verdana" w:cs="HelveticaNeue"/>
          <w:sz w:val="20"/>
          <w:szCs w:val="20"/>
          <w:lang w:val="en-GB"/>
        </w:rPr>
        <w:t xml:space="preserve">would be </w:t>
      </w:r>
      <w:r w:rsidR="00615807">
        <w:rPr>
          <w:rFonts w:ascii="Verdana" w:hAnsi="Verdana" w:cs="HelveticaNeue"/>
          <w:sz w:val="20"/>
          <w:szCs w:val="20"/>
          <w:lang w:val="en-GB"/>
        </w:rPr>
        <w:t xml:space="preserve">based on the </w:t>
      </w:r>
      <w:r w:rsidR="00BF329B">
        <w:rPr>
          <w:rFonts w:ascii="Verdana" w:hAnsi="Verdana" w:cs="HelveticaNeue"/>
          <w:sz w:val="20"/>
          <w:szCs w:val="20"/>
          <w:lang w:val="en-GB"/>
        </w:rPr>
        <w:t xml:space="preserve">methodologies of the </w:t>
      </w:r>
      <w:r w:rsidR="00593EA8">
        <w:rPr>
          <w:rFonts w:ascii="Verdana" w:hAnsi="Verdana" w:cs="HelveticaNeue"/>
          <w:sz w:val="20"/>
          <w:szCs w:val="20"/>
          <w:lang w:val="en-GB"/>
        </w:rPr>
        <w:t>existing L</w:t>
      </w:r>
      <w:r w:rsidR="00615807">
        <w:rPr>
          <w:rFonts w:ascii="Verdana" w:hAnsi="Verdana" w:cs="HelveticaNeue"/>
          <w:sz w:val="20"/>
          <w:szCs w:val="20"/>
          <w:lang w:val="en-GB"/>
        </w:rPr>
        <w:t xml:space="preserve">iaison </w:t>
      </w:r>
      <w:r w:rsidR="00593EA8">
        <w:rPr>
          <w:rFonts w:ascii="Verdana" w:hAnsi="Verdana" w:cs="HelveticaNeue"/>
          <w:sz w:val="20"/>
          <w:szCs w:val="20"/>
          <w:lang w:val="en-GB"/>
        </w:rPr>
        <w:t>Officer Networks for Migrant Smuggling and T</w:t>
      </w:r>
      <w:r w:rsidR="00615807">
        <w:rPr>
          <w:rFonts w:ascii="Verdana" w:hAnsi="Verdana" w:cs="HelveticaNeue"/>
          <w:sz w:val="20"/>
          <w:szCs w:val="20"/>
          <w:lang w:val="en-GB"/>
        </w:rPr>
        <w:t xml:space="preserve">rafficking and </w:t>
      </w:r>
      <w:r w:rsidR="00593EA8">
        <w:rPr>
          <w:rFonts w:ascii="Verdana" w:hAnsi="Verdana" w:cs="HelveticaNeue"/>
          <w:sz w:val="20"/>
          <w:szCs w:val="20"/>
          <w:lang w:val="en-GB"/>
        </w:rPr>
        <w:t>for Consular P</w:t>
      </w:r>
      <w:r w:rsidR="00615807">
        <w:rPr>
          <w:rFonts w:ascii="Verdana" w:hAnsi="Verdana" w:cs="HelveticaNeue"/>
          <w:sz w:val="20"/>
          <w:szCs w:val="20"/>
          <w:lang w:val="en-GB"/>
        </w:rPr>
        <w:t>rotection</w:t>
      </w:r>
      <w:r w:rsidR="00281442" w:rsidRPr="00F2774C">
        <w:rPr>
          <w:rFonts w:ascii="Verdana" w:hAnsi="Verdana" w:cs="HelveticaNeue"/>
          <w:sz w:val="20"/>
          <w:szCs w:val="20"/>
          <w:lang w:val="en-GB"/>
        </w:rPr>
        <w:t>.</w:t>
      </w:r>
    </w:p>
    <w:p w14:paraId="044904BD" w14:textId="2686F974" w:rsidR="006A1D71" w:rsidRPr="00F2774C" w:rsidRDefault="006A1D71" w:rsidP="006A1D71">
      <w:pPr>
        <w:ind w:right="-205"/>
        <w:jc w:val="both"/>
        <w:rPr>
          <w:rFonts w:ascii="Verdana" w:hAnsi="Verdana"/>
          <w:b/>
          <w:sz w:val="20"/>
          <w:szCs w:val="20"/>
          <w:lang w:val="en-GB"/>
        </w:rPr>
      </w:pPr>
    </w:p>
    <w:p w14:paraId="49B23955" w14:textId="228DE8C6" w:rsidR="006A1D71" w:rsidRPr="00F2774C" w:rsidRDefault="00C71854" w:rsidP="00A47FCA">
      <w:pPr>
        <w:pStyle w:val="ListParagraph"/>
        <w:tabs>
          <w:tab w:val="left" w:pos="142"/>
        </w:tabs>
        <w:ind w:left="-284" w:right="-205"/>
        <w:jc w:val="both"/>
        <w:rPr>
          <w:rFonts w:ascii="Verdana" w:hAnsi="Verdana"/>
          <w:b/>
          <w:sz w:val="20"/>
          <w:szCs w:val="20"/>
          <w:lang w:val="en-GB"/>
        </w:rPr>
      </w:pPr>
      <w:r>
        <w:rPr>
          <w:rFonts w:ascii="Verdana" w:hAnsi="Verdana" w:cs="HelveticaNeue"/>
          <w:sz w:val="20"/>
          <w:szCs w:val="20"/>
          <w:lang w:val="en-GB"/>
        </w:rPr>
        <w:t>To implement</w:t>
      </w:r>
      <w:r w:rsidR="00EC358D">
        <w:rPr>
          <w:rFonts w:ascii="Verdana" w:hAnsi="Verdana" w:cs="HelveticaNeue"/>
          <w:sz w:val="20"/>
          <w:szCs w:val="20"/>
          <w:lang w:val="en-GB"/>
        </w:rPr>
        <w:t xml:space="preserve"> the</w:t>
      </w:r>
      <w:r w:rsidR="00092BF0">
        <w:rPr>
          <w:rFonts w:ascii="Verdana" w:hAnsi="Verdana" w:cs="HelveticaNeue"/>
          <w:sz w:val="20"/>
          <w:szCs w:val="20"/>
          <w:lang w:val="en-GB"/>
        </w:rPr>
        <w:t xml:space="preserve"> proposed mechanism</w:t>
      </w:r>
      <w:r w:rsidR="00EC358D">
        <w:rPr>
          <w:rFonts w:ascii="Verdana" w:hAnsi="Verdana" w:cs="HelveticaNeue"/>
          <w:sz w:val="20"/>
          <w:szCs w:val="20"/>
          <w:lang w:val="en-GB"/>
        </w:rPr>
        <w:t>, a guiding document will be available as a framework for discussion an</w:t>
      </w:r>
      <w:r>
        <w:rPr>
          <w:rFonts w:ascii="Verdana" w:hAnsi="Verdana" w:cs="HelveticaNeue"/>
          <w:sz w:val="20"/>
          <w:szCs w:val="20"/>
          <w:lang w:val="en-GB"/>
        </w:rPr>
        <w:t>d</w:t>
      </w:r>
      <w:r w:rsidR="00EC358D">
        <w:rPr>
          <w:rFonts w:ascii="Verdana" w:hAnsi="Verdana" w:cs="HelveticaNeue"/>
          <w:sz w:val="20"/>
          <w:szCs w:val="20"/>
          <w:lang w:val="en-GB"/>
        </w:rPr>
        <w:t xml:space="preserve"> dialogue</w:t>
      </w:r>
      <w:r w:rsidR="00F510C2">
        <w:rPr>
          <w:rFonts w:ascii="Verdana" w:hAnsi="Verdana" w:cs="HelveticaNeue"/>
          <w:sz w:val="20"/>
          <w:szCs w:val="20"/>
          <w:lang w:val="en-GB"/>
        </w:rPr>
        <w:t>, to guide actions relating</w:t>
      </w:r>
      <w:r>
        <w:rPr>
          <w:rFonts w:ascii="Verdana" w:hAnsi="Verdana" w:cs="HelveticaNeue"/>
          <w:sz w:val="20"/>
          <w:szCs w:val="20"/>
          <w:lang w:val="en-GB"/>
        </w:rPr>
        <w:t xml:space="preserve"> to</w:t>
      </w:r>
      <w:r w:rsidR="00EC358D">
        <w:rPr>
          <w:rFonts w:ascii="Verdana" w:hAnsi="Verdana" w:cs="HelveticaNeue"/>
          <w:sz w:val="20"/>
          <w:szCs w:val="20"/>
          <w:lang w:val="en-GB"/>
        </w:rPr>
        <w:t xml:space="preserve"> </w:t>
      </w:r>
      <w:r w:rsidR="00F510C2">
        <w:rPr>
          <w:rFonts w:ascii="Verdana" w:hAnsi="Verdana" w:cs="HelveticaNeue"/>
          <w:sz w:val="20"/>
          <w:szCs w:val="20"/>
          <w:lang w:val="en-GB"/>
        </w:rPr>
        <w:t xml:space="preserve">the </w:t>
      </w:r>
      <w:r w:rsidR="00EC358D">
        <w:rPr>
          <w:rFonts w:ascii="Verdana" w:hAnsi="Verdana" w:cs="HelveticaNeue"/>
          <w:sz w:val="20"/>
          <w:szCs w:val="20"/>
          <w:lang w:val="en-GB"/>
        </w:rPr>
        <w:t>protection and assistance to migrant and refugee boys, girls and adolescents in the region (Appendix).</w:t>
      </w:r>
    </w:p>
    <w:p w14:paraId="1D992C0D" w14:textId="77777777" w:rsidR="006A1D71" w:rsidRPr="00F2774C" w:rsidRDefault="006A1D71" w:rsidP="006A1D71">
      <w:pPr>
        <w:pStyle w:val="ListParagraph"/>
        <w:rPr>
          <w:rFonts w:ascii="Verdana" w:hAnsi="Verdana"/>
          <w:b/>
          <w:sz w:val="20"/>
          <w:szCs w:val="20"/>
          <w:lang w:val="en-GB"/>
        </w:rPr>
      </w:pPr>
    </w:p>
    <w:p w14:paraId="4CAB4EBE" w14:textId="09077293" w:rsidR="006A1D71" w:rsidRPr="00F2774C" w:rsidRDefault="00C71854" w:rsidP="00A47FCA">
      <w:pPr>
        <w:pStyle w:val="ListParagraph"/>
        <w:tabs>
          <w:tab w:val="left" w:pos="142"/>
        </w:tabs>
        <w:ind w:left="-284" w:right="-205"/>
        <w:jc w:val="both"/>
        <w:rPr>
          <w:rFonts w:ascii="Verdana" w:hAnsi="Verdana" w:cs="HelveticaNeue"/>
          <w:sz w:val="20"/>
          <w:szCs w:val="20"/>
          <w:lang w:val="en-GB"/>
        </w:rPr>
      </w:pPr>
      <w:r>
        <w:rPr>
          <w:rFonts w:ascii="Verdana" w:hAnsi="Verdana" w:cs="HelveticaNeue"/>
          <w:sz w:val="20"/>
          <w:szCs w:val="20"/>
          <w:lang w:val="en-GB"/>
        </w:rPr>
        <w:lastRenderedPageBreak/>
        <w:t>The guiding document will not affect the obligations and duties of countries under international law, including international humanitarian law, international human rights regulations, international refugee law and protecti</w:t>
      </w:r>
      <w:r w:rsidR="00CE6CEF">
        <w:rPr>
          <w:rFonts w:ascii="Verdana" w:hAnsi="Verdana" w:cs="HelveticaNeue"/>
          <w:sz w:val="20"/>
          <w:szCs w:val="20"/>
          <w:lang w:val="en-GB"/>
        </w:rPr>
        <w:t>on against non-refoulement, where</w:t>
      </w:r>
      <w:r>
        <w:rPr>
          <w:rFonts w:ascii="Verdana" w:hAnsi="Verdana" w:cs="HelveticaNeue"/>
          <w:sz w:val="20"/>
          <w:szCs w:val="20"/>
          <w:lang w:val="en-GB"/>
        </w:rPr>
        <w:t xml:space="preserve"> applicable</w:t>
      </w:r>
      <w:r w:rsidR="006A1D71" w:rsidRPr="00F2774C">
        <w:rPr>
          <w:rFonts w:ascii="Verdana" w:hAnsi="Verdana" w:cs="HelveticaNeue"/>
          <w:sz w:val="20"/>
          <w:szCs w:val="20"/>
          <w:lang w:val="en-GB"/>
        </w:rPr>
        <w:t xml:space="preserve">. </w:t>
      </w:r>
    </w:p>
    <w:p w14:paraId="231CA957" w14:textId="77777777" w:rsidR="006A1D71" w:rsidRPr="00F2774C" w:rsidRDefault="006A1D71" w:rsidP="003B6D57">
      <w:pPr>
        <w:pStyle w:val="ListParagraph"/>
        <w:tabs>
          <w:tab w:val="left" w:pos="142"/>
        </w:tabs>
        <w:ind w:left="-284" w:right="-205"/>
        <w:jc w:val="both"/>
        <w:rPr>
          <w:rFonts w:ascii="Verdana" w:hAnsi="Verdana"/>
          <w:b/>
          <w:sz w:val="20"/>
          <w:szCs w:val="20"/>
          <w:lang w:val="en-GB"/>
        </w:rPr>
      </w:pPr>
    </w:p>
    <w:p w14:paraId="51677F69" w14:textId="67CEE28F" w:rsidR="006A1D71" w:rsidRPr="00F2774C" w:rsidRDefault="009E68A7" w:rsidP="00281442">
      <w:pPr>
        <w:ind w:left="-284" w:right="-205"/>
        <w:jc w:val="both"/>
        <w:rPr>
          <w:rFonts w:ascii="Verdana" w:hAnsi="Verdana"/>
          <w:b/>
          <w:sz w:val="20"/>
          <w:szCs w:val="20"/>
          <w:lang w:val="en-GB"/>
        </w:rPr>
      </w:pPr>
      <w:r w:rsidRPr="00F2774C">
        <w:rPr>
          <w:rFonts w:ascii="Verdana" w:hAnsi="Verdana"/>
          <w:b/>
          <w:sz w:val="20"/>
          <w:szCs w:val="20"/>
          <w:lang w:val="en-GB"/>
        </w:rPr>
        <w:t xml:space="preserve">V. </w:t>
      </w:r>
      <w:r w:rsidR="00B32940" w:rsidRPr="007561F7">
        <w:rPr>
          <w:rFonts w:ascii="Verdana" w:hAnsi="Verdana"/>
          <w:b/>
          <w:sz w:val="20"/>
          <w:szCs w:val="20"/>
          <w:u w:val="single"/>
          <w:lang w:val="en-GB"/>
        </w:rPr>
        <w:t>Guiding Conceptual Framework</w:t>
      </w:r>
    </w:p>
    <w:p w14:paraId="7D3C0D87" w14:textId="77777777" w:rsidR="004E4335" w:rsidRPr="00F2774C" w:rsidRDefault="004E4335" w:rsidP="00281442">
      <w:pPr>
        <w:ind w:left="-284" w:right="-205"/>
        <w:jc w:val="both"/>
        <w:rPr>
          <w:rFonts w:ascii="Verdana" w:hAnsi="Verdana"/>
          <w:b/>
          <w:sz w:val="20"/>
          <w:szCs w:val="20"/>
          <w:lang w:val="en-GB"/>
        </w:rPr>
      </w:pPr>
    </w:p>
    <w:p w14:paraId="474153AD" w14:textId="74515F08" w:rsidR="006A1D71" w:rsidRPr="00F2774C" w:rsidRDefault="004F49E7" w:rsidP="00A47FCA">
      <w:pPr>
        <w:pStyle w:val="ListParagraph"/>
        <w:tabs>
          <w:tab w:val="left" w:pos="142"/>
        </w:tabs>
        <w:ind w:left="-284" w:right="-205"/>
        <w:jc w:val="both"/>
        <w:rPr>
          <w:rFonts w:ascii="Verdana" w:hAnsi="Verdana"/>
          <w:sz w:val="20"/>
          <w:szCs w:val="20"/>
          <w:lang w:val="en-GB"/>
        </w:rPr>
      </w:pPr>
      <w:r>
        <w:rPr>
          <w:rFonts w:ascii="Verdana" w:hAnsi="Verdana"/>
          <w:sz w:val="20"/>
          <w:szCs w:val="20"/>
          <w:lang w:val="en-GB"/>
        </w:rPr>
        <w:t>The Ad-hoc Working Group</w:t>
      </w:r>
      <w:bookmarkStart w:id="0" w:name="_GoBack"/>
      <w:bookmarkEnd w:id="0"/>
      <w:r w:rsidR="00C71854">
        <w:rPr>
          <w:rFonts w:ascii="Verdana" w:hAnsi="Verdana"/>
          <w:sz w:val="20"/>
          <w:szCs w:val="20"/>
          <w:lang w:val="en-GB"/>
        </w:rPr>
        <w:t xml:space="preserve"> could be based on the following definitions and basic principles for protection to migrant and refugee boys, girls and adolescents:</w:t>
      </w:r>
    </w:p>
    <w:p w14:paraId="43C9E4AB" w14:textId="77777777" w:rsidR="009E68A7" w:rsidRPr="00F2774C" w:rsidRDefault="009E68A7" w:rsidP="009E68A7">
      <w:pPr>
        <w:pStyle w:val="ListParagraph"/>
        <w:tabs>
          <w:tab w:val="left" w:pos="142"/>
        </w:tabs>
        <w:ind w:left="-284" w:right="-205"/>
        <w:jc w:val="both"/>
        <w:rPr>
          <w:rFonts w:ascii="Verdana" w:hAnsi="Verdana"/>
          <w:b/>
          <w:sz w:val="20"/>
          <w:szCs w:val="20"/>
          <w:lang w:val="en-GB"/>
        </w:rPr>
      </w:pPr>
    </w:p>
    <w:p w14:paraId="64F52693" w14:textId="7CD90FF0" w:rsidR="00893FF5" w:rsidRPr="00F2774C" w:rsidRDefault="009E68A7" w:rsidP="00281442">
      <w:pPr>
        <w:ind w:left="-284" w:right="-205"/>
        <w:jc w:val="both"/>
        <w:rPr>
          <w:rFonts w:ascii="Verdana" w:hAnsi="Verdana"/>
          <w:b/>
          <w:sz w:val="20"/>
          <w:szCs w:val="20"/>
          <w:lang w:val="en-GB"/>
        </w:rPr>
      </w:pPr>
      <w:r w:rsidRPr="00F2774C">
        <w:rPr>
          <w:rFonts w:ascii="Verdana" w:hAnsi="Verdana"/>
          <w:b/>
          <w:sz w:val="20"/>
          <w:szCs w:val="20"/>
          <w:lang w:val="en-GB"/>
        </w:rPr>
        <w:t>V</w:t>
      </w:r>
      <w:r w:rsidR="004E4335" w:rsidRPr="00F2774C">
        <w:rPr>
          <w:rFonts w:ascii="Verdana" w:hAnsi="Verdana"/>
          <w:b/>
          <w:sz w:val="20"/>
          <w:szCs w:val="20"/>
          <w:lang w:val="en-GB"/>
        </w:rPr>
        <w:t>I</w:t>
      </w:r>
      <w:r w:rsidR="007561F7">
        <w:rPr>
          <w:rFonts w:ascii="Verdana" w:hAnsi="Verdana"/>
          <w:b/>
          <w:sz w:val="20"/>
          <w:szCs w:val="20"/>
          <w:lang w:val="en-GB"/>
        </w:rPr>
        <w:t>.</w:t>
      </w:r>
      <w:r w:rsidR="006A1D71" w:rsidRPr="00F2774C">
        <w:rPr>
          <w:rFonts w:ascii="Verdana" w:hAnsi="Verdana"/>
          <w:b/>
          <w:sz w:val="20"/>
          <w:szCs w:val="20"/>
          <w:lang w:val="en-GB"/>
        </w:rPr>
        <w:t xml:space="preserve"> </w:t>
      </w:r>
      <w:r w:rsidR="00893FF5" w:rsidRPr="00F2774C">
        <w:rPr>
          <w:rFonts w:ascii="Verdana" w:hAnsi="Verdana"/>
          <w:b/>
          <w:sz w:val="20"/>
          <w:szCs w:val="20"/>
          <w:u w:val="single"/>
          <w:lang w:val="en-GB"/>
        </w:rPr>
        <w:t>Defi</w:t>
      </w:r>
      <w:r w:rsidR="00B32940">
        <w:rPr>
          <w:rFonts w:ascii="Verdana" w:hAnsi="Verdana"/>
          <w:b/>
          <w:sz w:val="20"/>
          <w:szCs w:val="20"/>
          <w:u w:val="single"/>
          <w:lang w:val="en-GB"/>
        </w:rPr>
        <w:t>nitions</w:t>
      </w:r>
    </w:p>
    <w:p w14:paraId="196F7C02" w14:textId="77777777" w:rsidR="00893FF5" w:rsidRPr="00F2774C" w:rsidRDefault="00893FF5" w:rsidP="00893FF5">
      <w:pPr>
        <w:rPr>
          <w:rFonts w:ascii="Verdana" w:hAnsi="Verdana"/>
          <w:sz w:val="20"/>
          <w:szCs w:val="20"/>
          <w:u w:val="single"/>
          <w:lang w:val="en-GB"/>
        </w:rPr>
      </w:pPr>
    </w:p>
    <w:p w14:paraId="78A07A04" w14:textId="673DA9FB" w:rsidR="00893FF5" w:rsidRPr="00F2774C" w:rsidRDefault="003A4DB4" w:rsidP="00A47FCA">
      <w:pPr>
        <w:pStyle w:val="ListParagraph"/>
        <w:tabs>
          <w:tab w:val="left" w:pos="142"/>
        </w:tabs>
        <w:ind w:left="-284" w:right="-205"/>
        <w:jc w:val="both"/>
        <w:rPr>
          <w:rFonts w:ascii="Verdana" w:hAnsi="Verdana" w:cs="HelveticaNeue"/>
          <w:sz w:val="20"/>
          <w:szCs w:val="20"/>
          <w:lang w:val="en-GB"/>
        </w:rPr>
      </w:pPr>
      <w:r>
        <w:rPr>
          <w:rFonts w:ascii="Verdana" w:hAnsi="Verdana"/>
          <w:sz w:val="20"/>
          <w:szCs w:val="20"/>
          <w:u w:val="single"/>
          <w:lang w:val="en-GB"/>
        </w:rPr>
        <w:t>Child (</w:t>
      </w:r>
      <w:r w:rsidR="00B32940">
        <w:rPr>
          <w:rFonts w:ascii="Verdana" w:hAnsi="Verdana"/>
          <w:sz w:val="20"/>
          <w:szCs w:val="20"/>
          <w:u w:val="single"/>
          <w:lang w:val="en-GB"/>
        </w:rPr>
        <w:t>Boy or Girl</w:t>
      </w:r>
      <w:r>
        <w:rPr>
          <w:rFonts w:ascii="Verdana" w:hAnsi="Verdana"/>
          <w:sz w:val="20"/>
          <w:szCs w:val="20"/>
          <w:u w:val="single"/>
          <w:lang w:val="en-GB"/>
        </w:rPr>
        <w:t>)</w:t>
      </w:r>
      <w:r w:rsidR="001E775B" w:rsidRPr="00F2774C">
        <w:rPr>
          <w:rFonts w:ascii="Verdana" w:hAnsi="Verdana"/>
          <w:sz w:val="20"/>
          <w:szCs w:val="20"/>
          <w:u w:val="single"/>
          <w:lang w:val="en-GB"/>
        </w:rPr>
        <w:t>:</w:t>
      </w:r>
      <w:r w:rsidR="001E775B" w:rsidRPr="00F2774C">
        <w:rPr>
          <w:rFonts w:ascii="Verdana" w:hAnsi="Verdana"/>
          <w:sz w:val="20"/>
          <w:szCs w:val="20"/>
          <w:lang w:val="en-GB"/>
        </w:rPr>
        <w:t xml:space="preserve"> </w:t>
      </w:r>
      <w:r w:rsidR="00C71854">
        <w:rPr>
          <w:rFonts w:ascii="Verdana" w:hAnsi="Verdana"/>
          <w:sz w:val="20"/>
          <w:szCs w:val="20"/>
          <w:lang w:val="en-GB"/>
        </w:rPr>
        <w:t>The Convention on the Rights of the Child states that “</w:t>
      </w:r>
      <w:r w:rsidR="00C71854" w:rsidRPr="00C71854">
        <w:rPr>
          <w:rFonts w:ascii="Verdana" w:hAnsi="Verdana"/>
          <w:sz w:val="20"/>
          <w:szCs w:val="20"/>
          <w:lang w:val="en-GB"/>
        </w:rPr>
        <w:t>a child means every human being below the age of eighteen years unless under the law applicable to the child, majority is attained earlier</w:t>
      </w:r>
      <w:r w:rsidR="001E775B" w:rsidRPr="00F2774C">
        <w:rPr>
          <w:rFonts w:ascii="Verdana" w:hAnsi="Verdana" w:cs="Verdana"/>
          <w:sz w:val="20"/>
          <w:szCs w:val="20"/>
          <w:lang w:val="en-GB"/>
        </w:rPr>
        <w:t>.</w:t>
      </w:r>
      <w:r w:rsidR="00C71854">
        <w:rPr>
          <w:rFonts w:ascii="Verdana" w:hAnsi="Verdana" w:cs="Verdana"/>
          <w:sz w:val="20"/>
          <w:szCs w:val="20"/>
          <w:lang w:val="en-GB"/>
        </w:rPr>
        <w:t>” (Article</w:t>
      </w:r>
      <w:r w:rsidR="001E775B" w:rsidRPr="00F2774C">
        <w:rPr>
          <w:rFonts w:ascii="Verdana" w:hAnsi="Verdana" w:cs="Verdana"/>
          <w:sz w:val="20"/>
          <w:szCs w:val="20"/>
          <w:lang w:val="en-GB"/>
        </w:rPr>
        <w:t xml:space="preserve"> 1)</w:t>
      </w:r>
    </w:p>
    <w:p w14:paraId="27E19498" w14:textId="77777777" w:rsidR="00893FF5" w:rsidRPr="00F2774C" w:rsidRDefault="00893FF5" w:rsidP="00893FF5">
      <w:pPr>
        <w:pStyle w:val="ListParagraph"/>
        <w:tabs>
          <w:tab w:val="left" w:pos="142"/>
        </w:tabs>
        <w:ind w:left="-284" w:right="-205"/>
        <w:jc w:val="both"/>
        <w:rPr>
          <w:rFonts w:ascii="Verdana" w:hAnsi="Verdana" w:cs="HelveticaNeue"/>
          <w:sz w:val="20"/>
          <w:szCs w:val="20"/>
          <w:lang w:val="en-GB"/>
        </w:rPr>
      </w:pPr>
    </w:p>
    <w:p w14:paraId="4336D6DD" w14:textId="47A42ED6" w:rsidR="00893FF5" w:rsidRPr="00F2774C" w:rsidRDefault="00B32940" w:rsidP="00A47FCA">
      <w:pPr>
        <w:pStyle w:val="ListParagraph"/>
        <w:tabs>
          <w:tab w:val="left" w:pos="142"/>
        </w:tabs>
        <w:ind w:left="-284" w:right="-205"/>
        <w:jc w:val="both"/>
        <w:rPr>
          <w:rFonts w:ascii="Verdana" w:hAnsi="Verdana" w:cs="HelveticaNeue"/>
          <w:sz w:val="20"/>
          <w:szCs w:val="20"/>
          <w:lang w:val="en-GB"/>
        </w:rPr>
      </w:pPr>
      <w:r>
        <w:rPr>
          <w:rFonts w:ascii="Verdana" w:hAnsi="Verdana"/>
          <w:sz w:val="20"/>
          <w:szCs w:val="20"/>
          <w:u w:val="single"/>
          <w:lang w:val="en-GB"/>
        </w:rPr>
        <w:t>Adolescent</w:t>
      </w:r>
      <w:r w:rsidR="001E775B" w:rsidRPr="00F2774C">
        <w:rPr>
          <w:rFonts w:ascii="Verdana" w:hAnsi="Verdana"/>
          <w:sz w:val="20"/>
          <w:szCs w:val="20"/>
          <w:u w:val="single"/>
          <w:lang w:val="en-GB"/>
        </w:rPr>
        <w:t>:</w:t>
      </w:r>
      <w:r w:rsidR="001E775B" w:rsidRPr="00F2774C">
        <w:rPr>
          <w:rFonts w:ascii="Verdana" w:hAnsi="Verdana"/>
          <w:sz w:val="20"/>
          <w:szCs w:val="20"/>
          <w:lang w:val="en-GB"/>
        </w:rPr>
        <w:t xml:space="preserve"> </w:t>
      </w:r>
      <w:r w:rsidR="008F4B04">
        <w:rPr>
          <w:rFonts w:ascii="Verdana" w:hAnsi="Verdana"/>
          <w:sz w:val="20"/>
          <w:szCs w:val="20"/>
          <w:lang w:val="en-GB"/>
        </w:rPr>
        <w:t xml:space="preserve">For the purposes of this mechanism, </w:t>
      </w:r>
      <w:r w:rsidR="0073649E">
        <w:rPr>
          <w:rFonts w:ascii="Verdana" w:hAnsi="Verdana"/>
          <w:sz w:val="20"/>
          <w:szCs w:val="20"/>
          <w:lang w:val="en-GB"/>
        </w:rPr>
        <w:t xml:space="preserve">an </w:t>
      </w:r>
      <w:r w:rsidR="008F4B04">
        <w:rPr>
          <w:rFonts w:ascii="Verdana" w:hAnsi="Verdana"/>
          <w:sz w:val="20"/>
          <w:szCs w:val="20"/>
          <w:lang w:val="en-GB"/>
        </w:rPr>
        <w:t xml:space="preserve">adolescent means every human being over the age of twelve years and below the age of eighteen years and will only be used to </w:t>
      </w:r>
      <w:r w:rsidR="004D516C">
        <w:rPr>
          <w:rFonts w:ascii="Verdana" w:hAnsi="Verdana"/>
          <w:sz w:val="20"/>
          <w:szCs w:val="20"/>
          <w:lang w:val="en-GB"/>
        </w:rPr>
        <w:t>differentiate among</w:t>
      </w:r>
      <w:r w:rsidR="008F4B04">
        <w:rPr>
          <w:rFonts w:ascii="Verdana" w:hAnsi="Verdana"/>
          <w:sz w:val="20"/>
          <w:szCs w:val="20"/>
          <w:lang w:val="en-GB"/>
        </w:rPr>
        <w:t xml:space="preserve"> different types of protection.</w:t>
      </w:r>
    </w:p>
    <w:p w14:paraId="71E52F99" w14:textId="77777777" w:rsidR="00A47FCA" w:rsidRPr="00F2774C" w:rsidRDefault="00A47FCA" w:rsidP="00A47FCA">
      <w:pPr>
        <w:pStyle w:val="ListParagraph"/>
        <w:tabs>
          <w:tab w:val="left" w:pos="142"/>
        </w:tabs>
        <w:ind w:left="-284" w:right="-205"/>
        <w:jc w:val="both"/>
        <w:rPr>
          <w:rFonts w:ascii="Verdana" w:hAnsi="Verdana"/>
          <w:sz w:val="20"/>
          <w:szCs w:val="20"/>
          <w:u w:val="single"/>
          <w:lang w:val="en-GB"/>
        </w:rPr>
      </w:pPr>
    </w:p>
    <w:p w14:paraId="0D425719" w14:textId="69C303EC" w:rsidR="00893FF5" w:rsidRPr="00E76461" w:rsidRDefault="00B32940" w:rsidP="00E76461">
      <w:pPr>
        <w:pStyle w:val="ListParagraph"/>
        <w:tabs>
          <w:tab w:val="left" w:pos="142"/>
        </w:tabs>
        <w:ind w:left="-284" w:right="-205"/>
        <w:jc w:val="both"/>
        <w:rPr>
          <w:rFonts w:ascii="Verdana" w:hAnsi="Verdana" w:cs="Helvetica"/>
          <w:color w:val="343434"/>
          <w:sz w:val="20"/>
          <w:szCs w:val="20"/>
          <w:lang w:val="en-GB"/>
        </w:rPr>
      </w:pPr>
      <w:r>
        <w:rPr>
          <w:rFonts w:ascii="Verdana" w:hAnsi="Verdana"/>
          <w:sz w:val="20"/>
          <w:szCs w:val="20"/>
          <w:u w:val="single"/>
          <w:lang w:val="en-GB"/>
        </w:rPr>
        <w:t>Migrant</w:t>
      </w:r>
      <w:r w:rsidR="001E775B" w:rsidRPr="00F2774C">
        <w:rPr>
          <w:rFonts w:ascii="Verdana" w:hAnsi="Verdana"/>
          <w:sz w:val="20"/>
          <w:szCs w:val="20"/>
          <w:u w:val="single"/>
          <w:lang w:val="en-GB"/>
        </w:rPr>
        <w:t>:</w:t>
      </w:r>
      <w:r w:rsidR="00E76461">
        <w:rPr>
          <w:rFonts w:ascii="Verdana" w:hAnsi="Verdana" w:cs="Helvetica"/>
          <w:color w:val="343434"/>
          <w:sz w:val="20"/>
          <w:szCs w:val="20"/>
          <w:lang w:val="en-GB"/>
        </w:rPr>
        <w:t xml:space="preserve"> This term </w:t>
      </w:r>
      <w:r w:rsidR="00312366">
        <w:rPr>
          <w:rFonts w:ascii="Verdana" w:hAnsi="Verdana" w:cs="Helvetica"/>
          <w:color w:val="343434"/>
          <w:sz w:val="20"/>
          <w:szCs w:val="20"/>
          <w:lang w:val="en-GB"/>
        </w:rPr>
        <w:t>applies to persons,</w:t>
      </w:r>
      <w:r w:rsidR="00E76461" w:rsidRPr="00E76461">
        <w:rPr>
          <w:rFonts w:ascii="Verdana" w:hAnsi="Verdana" w:cs="Helvetica"/>
          <w:color w:val="343434"/>
          <w:sz w:val="20"/>
          <w:szCs w:val="20"/>
          <w:lang w:val="en-GB"/>
        </w:rPr>
        <w:t xml:space="preserve"> and family</w:t>
      </w:r>
      <w:r w:rsidR="00E76461">
        <w:rPr>
          <w:rFonts w:ascii="Verdana" w:hAnsi="Verdana" w:cs="Helvetica"/>
          <w:color w:val="343434"/>
          <w:sz w:val="20"/>
          <w:szCs w:val="20"/>
          <w:lang w:val="en-GB"/>
        </w:rPr>
        <w:t xml:space="preserve"> </w:t>
      </w:r>
      <w:r w:rsidR="00E76461" w:rsidRPr="00E76461">
        <w:rPr>
          <w:rFonts w:ascii="Verdana" w:hAnsi="Verdana" w:cs="Helvetica"/>
          <w:color w:val="343434"/>
          <w:sz w:val="20"/>
          <w:szCs w:val="20"/>
          <w:lang w:val="en-GB"/>
        </w:rPr>
        <w:t>members, moving to another country or region to better their material or social conditions and improve</w:t>
      </w:r>
      <w:r w:rsidR="00E76461">
        <w:rPr>
          <w:rFonts w:ascii="Verdana" w:hAnsi="Verdana" w:cs="Helvetica"/>
          <w:color w:val="343434"/>
          <w:sz w:val="20"/>
          <w:szCs w:val="20"/>
          <w:lang w:val="en-GB"/>
        </w:rPr>
        <w:t xml:space="preserve"> </w:t>
      </w:r>
      <w:r w:rsidR="00E76461" w:rsidRPr="00E76461">
        <w:rPr>
          <w:rFonts w:ascii="Verdana" w:hAnsi="Verdana" w:cs="Helvetica"/>
          <w:color w:val="343434"/>
          <w:sz w:val="20"/>
          <w:szCs w:val="20"/>
          <w:lang w:val="en-GB"/>
        </w:rPr>
        <w:t>the prospect for themselves or their family</w:t>
      </w:r>
      <w:r w:rsidR="001E775B" w:rsidRPr="00E76461">
        <w:rPr>
          <w:rFonts w:ascii="Verdana" w:hAnsi="Verdana"/>
          <w:sz w:val="20"/>
          <w:szCs w:val="20"/>
          <w:lang w:val="en-GB"/>
        </w:rPr>
        <w:t>.</w:t>
      </w:r>
      <w:r w:rsidR="00EA208B" w:rsidRPr="00F2774C">
        <w:rPr>
          <w:rStyle w:val="FootnoteReference"/>
          <w:rFonts w:ascii="Verdana" w:hAnsi="Verdana"/>
          <w:sz w:val="20"/>
          <w:szCs w:val="20"/>
          <w:lang w:val="en-GB"/>
        </w:rPr>
        <w:footnoteReference w:id="7"/>
      </w:r>
    </w:p>
    <w:p w14:paraId="2B92CD0E" w14:textId="77777777" w:rsidR="00893FF5" w:rsidRPr="00F2774C" w:rsidRDefault="00893FF5" w:rsidP="00893FF5">
      <w:pPr>
        <w:pStyle w:val="ListParagraph"/>
        <w:rPr>
          <w:rFonts w:ascii="Verdana" w:hAnsi="Verdana"/>
          <w:sz w:val="20"/>
          <w:szCs w:val="20"/>
          <w:u w:val="single"/>
          <w:lang w:val="en-GB"/>
        </w:rPr>
      </w:pPr>
    </w:p>
    <w:p w14:paraId="51B3EC5D" w14:textId="21F70D24" w:rsidR="00893FF5" w:rsidRPr="00E76461" w:rsidRDefault="00B32940" w:rsidP="00E76461">
      <w:pPr>
        <w:pStyle w:val="ListParagraph"/>
        <w:tabs>
          <w:tab w:val="left" w:pos="142"/>
        </w:tabs>
        <w:ind w:left="-284" w:right="-205"/>
        <w:jc w:val="both"/>
        <w:rPr>
          <w:rFonts w:ascii="Verdana" w:hAnsi="Verdana" w:cstheme="minorHAnsi"/>
          <w:bCs/>
          <w:sz w:val="20"/>
          <w:szCs w:val="20"/>
          <w:lang w:val="en-GB"/>
        </w:rPr>
      </w:pPr>
      <w:r>
        <w:rPr>
          <w:rFonts w:ascii="Verdana" w:hAnsi="Verdana"/>
          <w:sz w:val="20"/>
          <w:szCs w:val="20"/>
          <w:u w:val="single"/>
          <w:lang w:val="en-GB"/>
        </w:rPr>
        <w:t xml:space="preserve">Unaccompanied </w:t>
      </w:r>
      <w:r w:rsidR="003F4A67">
        <w:rPr>
          <w:rFonts w:ascii="Verdana" w:hAnsi="Verdana"/>
          <w:sz w:val="20"/>
          <w:szCs w:val="20"/>
          <w:u w:val="single"/>
          <w:lang w:val="en-GB"/>
        </w:rPr>
        <w:t>Boys, Girls and Adolescents</w:t>
      </w:r>
      <w:r w:rsidR="001E775B" w:rsidRPr="00F2774C">
        <w:rPr>
          <w:rFonts w:ascii="Verdana" w:hAnsi="Verdana"/>
          <w:sz w:val="20"/>
          <w:szCs w:val="20"/>
          <w:u w:val="single"/>
          <w:lang w:val="en-GB"/>
        </w:rPr>
        <w:t>:</w:t>
      </w:r>
      <w:r w:rsidR="001E775B" w:rsidRPr="00F2774C">
        <w:rPr>
          <w:rFonts w:ascii="Verdana" w:hAnsi="Verdana"/>
          <w:sz w:val="20"/>
          <w:szCs w:val="20"/>
          <w:lang w:val="en-GB"/>
        </w:rPr>
        <w:t xml:space="preserve"> </w:t>
      </w:r>
      <w:r w:rsidR="00E76461">
        <w:rPr>
          <w:rFonts w:ascii="Verdana" w:hAnsi="Verdana" w:cstheme="minorHAnsi"/>
          <w:bCs/>
          <w:sz w:val="20"/>
          <w:szCs w:val="20"/>
          <w:lang w:val="en-GB"/>
        </w:rPr>
        <w:t xml:space="preserve">Boys, girls and adolescents </w:t>
      </w:r>
      <w:r w:rsidR="00E76461" w:rsidRPr="00E76461">
        <w:rPr>
          <w:rFonts w:ascii="Verdana" w:hAnsi="Verdana" w:cstheme="minorHAnsi"/>
          <w:bCs/>
          <w:sz w:val="20"/>
          <w:szCs w:val="20"/>
          <w:lang w:val="en-GB"/>
        </w:rPr>
        <w:t>who have been separated from both parents and other</w:t>
      </w:r>
      <w:r w:rsidR="00E76461">
        <w:rPr>
          <w:rFonts w:ascii="Verdana" w:hAnsi="Verdana" w:cstheme="minorHAnsi"/>
          <w:bCs/>
          <w:sz w:val="20"/>
          <w:szCs w:val="20"/>
          <w:lang w:val="en-GB"/>
        </w:rPr>
        <w:t xml:space="preserve"> </w:t>
      </w:r>
      <w:r w:rsidR="00E76461" w:rsidRPr="00E76461">
        <w:rPr>
          <w:rFonts w:ascii="Verdana" w:hAnsi="Verdana" w:cstheme="minorHAnsi"/>
          <w:bCs/>
          <w:sz w:val="20"/>
          <w:szCs w:val="20"/>
          <w:lang w:val="en-GB"/>
        </w:rPr>
        <w:t>relatives and are not being cared for by an adult who, by law or custom, is responsible for doing</w:t>
      </w:r>
      <w:r w:rsidR="00E76461">
        <w:rPr>
          <w:rFonts w:ascii="Verdana" w:hAnsi="Verdana" w:cstheme="minorHAnsi"/>
          <w:bCs/>
          <w:sz w:val="20"/>
          <w:szCs w:val="20"/>
          <w:lang w:val="en-GB"/>
        </w:rPr>
        <w:t xml:space="preserve"> </w:t>
      </w:r>
      <w:r w:rsidR="00E76461" w:rsidRPr="00E76461">
        <w:rPr>
          <w:rFonts w:ascii="Verdana" w:hAnsi="Verdana" w:cstheme="minorHAnsi"/>
          <w:bCs/>
          <w:sz w:val="20"/>
          <w:szCs w:val="20"/>
          <w:lang w:val="en-GB"/>
        </w:rPr>
        <w:t>so</w:t>
      </w:r>
      <w:r w:rsidR="00E76461">
        <w:rPr>
          <w:rFonts w:ascii="Verdana" w:hAnsi="Verdana" w:cstheme="minorHAnsi"/>
          <w:sz w:val="20"/>
          <w:szCs w:val="20"/>
          <w:lang w:val="en-GB"/>
        </w:rPr>
        <w:t>.</w:t>
      </w:r>
      <w:r w:rsidR="001E775B" w:rsidRPr="00F2774C">
        <w:rPr>
          <w:rStyle w:val="FootnoteReference"/>
          <w:rFonts w:ascii="Verdana" w:hAnsi="Verdana" w:cstheme="minorHAnsi"/>
          <w:sz w:val="20"/>
          <w:szCs w:val="20"/>
          <w:lang w:val="en-GB"/>
        </w:rPr>
        <w:footnoteReference w:id="8"/>
      </w:r>
    </w:p>
    <w:p w14:paraId="7CAF02DF" w14:textId="77777777" w:rsidR="00893FF5" w:rsidRPr="00F2774C" w:rsidRDefault="00893FF5" w:rsidP="00893FF5">
      <w:pPr>
        <w:pStyle w:val="ListParagraph"/>
        <w:rPr>
          <w:rFonts w:ascii="Verdana" w:hAnsi="Verdana" w:cstheme="minorHAnsi"/>
          <w:bCs/>
          <w:sz w:val="20"/>
          <w:szCs w:val="20"/>
          <w:u w:val="single"/>
          <w:lang w:val="en-GB"/>
        </w:rPr>
      </w:pPr>
    </w:p>
    <w:p w14:paraId="07C7137B" w14:textId="23DC1A20" w:rsidR="00897469" w:rsidRPr="0039547F" w:rsidRDefault="00B32940" w:rsidP="0039547F">
      <w:pPr>
        <w:pStyle w:val="ListParagraph"/>
        <w:tabs>
          <w:tab w:val="left" w:pos="142"/>
        </w:tabs>
        <w:ind w:left="-284" w:right="-205"/>
        <w:jc w:val="both"/>
        <w:rPr>
          <w:rFonts w:ascii="Verdana" w:hAnsi="Verdana" w:cstheme="minorHAnsi"/>
          <w:sz w:val="20"/>
          <w:szCs w:val="20"/>
          <w:lang w:val="en-GB"/>
        </w:rPr>
      </w:pPr>
      <w:proofErr w:type="gramStart"/>
      <w:r>
        <w:rPr>
          <w:rFonts w:ascii="Verdana" w:hAnsi="Verdana" w:cstheme="minorHAnsi"/>
          <w:bCs/>
          <w:sz w:val="20"/>
          <w:szCs w:val="20"/>
          <w:u w:val="single"/>
          <w:lang w:val="en-GB"/>
        </w:rPr>
        <w:t xml:space="preserve">Separated </w:t>
      </w:r>
      <w:r w:rsidR="00334390">
        <w:rPr>
          <w:rFonts w:ascii="Verdana" w:hAnsi="Verdana" w:cstheme="minorHAnsi"/>
          <w:bCs/>
          <w:sz w:val="20"/>
          <w:szCs w:val="20"/>
          <w:u w:val="single"/>
          <w:lang w:val="en-GB"/>
        </w:rPr>
        <w:t>Boys, Girls and Adolescents</w:t>
      </w:r>
      <w:r w:rsidR="001E775B" w:rsidRPr="00F2774C">
        <w:rPr>
          <w:rFonts w:ascii="Verdana" w:hAnsi="Verdana" w:cstheme="minorHAnsi"/>
          <w:sz w:val="20"/>
          <w:szCs w:val="20"/>
          <w:u w:val="single"/>
          <w:lang w:val="en-GB"/>
        </w:rPr>
        <w:t>:</w:t>
      </w:r>
      <w:r w:rsidR="00D53CB1" w:rsidRPr="00F2774C">
        <w:rPr>
          <w:rFonts w:ascii="Verdana" w:hAnsi="Verdana" w:cstheme="minorHAnsi"/>
          <w:sz w:val="20"/>
          <w:szCs w:val="20"/>
          <w:lang w:val="en-GB"/>
        </w:rPr>
        <w:t xml:space="preserve"> </w:t>
      </w:r>
      <w:r w:rsidR="0039547F">
        <w:rPr>
          <w:rFonts w:ascii="Verdana" w:hAnsi="Verdana" w:cstheme="minorHAnsi"/>
          <w:sz w:val="20"/>
          <w:szCs w:val="20"/>
          <w:lang w:val="en-GB"/>
        </w:rPr>
        <w:t xml:space="preserve">Boys, girls and adolescents </w:t>
      </w:r>
      <w:r w:rsidR="0039547F" w:rsidRPr="0039547F">
        <w:rPr>
          <w:rFonts w:ascii="Verdana" w:hAnsi="Verdana" w:cstheme="minorHAnsi"/>
          <w:sz w:val="20"/>
          <w:szCs w:val="20"/>
          <w:lang w:val="en-GB"/>
        </w:rPr>
        <w:t>who have</w:t>
      </w:r>
      <w:r w:rsidR="0039547F">
        <w:rPr>
          <w:rFonts w:ascii="Verdana" w:hAnsi="Verdana" w:cstheme="minorHAnsi"/>
          <w:sz w:val="20"/>
          <w:szCs w:val="20"/>
          <w:lang w:val="en-GB"/>
        </w:rPr>
        <w:t xml:space="preserve"> </w:t>
      </w:r>
      <w:r w:rsidR="0039547F" w:rsidRPr="0039547F">
        <w:rPr>
          <w:rFonts w:ascii="Verdana" w:hAnsi="Verdana" w:cstheme="minorHAnsi"/>
          <w:sz w:val="20"/>
          <w:szCs w:val="20"/>
          <w:lang w:val="en-GB"/>
        </w:rPr>
        <w:t xml:space="preserve">been separated from both </w:t>
      </w:r>
      <w:r w:rsidR="0039547F">
        <w:rPr>
          <w:rFonts w:ascii="Verdana" w:hAnsi="Verdana" w:cstheme="minorHAnsi"/>
          <w:sz w:val="20"/>
          <w:szCs w:val="20"/>
          <w:lang w:val="en-GB"/>
        </w:rPr>
        <w:t xml:space="preserve">parents, or from their previous </w:t>
      </w:r>
      <w:r w:rsidR="0039547F" w:rsidRPr="0039547F">
        <w:rPr>
          <w:rFonts w:ascii="Verdana" w:hAnsi="Verdana" w:cstheme="minorHAnsi"/>
          <w:sz w:val="20"/>
          <w:szCs w:val="20"/>
          <w:lang w:val="en-GB"/>
        </w:rPr>
        <w:t>legal or customary primary caregiver,</w:t>
      </w:r>
      <w:r w:rsidR="0039547F">
        <w:rPr>
          <w:rFonts w:ascii="Verdana" w:hAnsi="Verdana" w:cstheme="minorHAnsi"/>
          <w:sz w:val="20"/>
          <w:szCs w:val="20"/>
          <w:lang w:val="en-GB"/>
        </w:rPr>
        <w:t xml:space="preserve"> </w:t>
      </w:r>
      <w:r w:rsidR="0039547F" w:rsidRPr="0039547F">
        <w:rPr>
          <w:rFonts w:ascii="Verdana" w:hAnsi="Verdana" w:cstheme="minorHAnsi"/>
          <w:sz w:val="20"/>
          <w:szCs w:val="20"/>
          <w:lang w:val="en-GB"/>
        </w:rPr>
        <w:t>but not necessarily from other relatives</w:t>
      </w:r>
      <w:r w:rsidR="0039547F" w:rsidRPr="0039547F">
        <w:rPr>
          <w:rStyle w:val="FootnoteReference"/>
          <w:rFonts w:ascii="Verdana" w:hAnsi="Verdana" w:cstheme="minorHAnsi"/>
          <w:sz w:val="20"/>
          <w:szCs w:val="20"/>
          <w:lang w:val="en-GB"/>
        </w:rPr>
        <w:t xml:space="preserve"> </w:t>
      </w:r>
      <w:r w:rsidR="003A4DB4">
        <w:rPr>
          <w:rFonts w:ascii="Verdana" w:hAnsi="Verdana" w:cstheme="minorHAnsi"/>
          <w:sz w:val="20"/>
          <w:szCs w:val="20"/>
          <w:lang w:val="en-GB"/>
        </w:rPr>
        <w:t>.</w:t>
      </w:r>
      <w:proofErr w:type="gramEnd"/>
      <w:r w:rsidR="001E775B" w:rsidRPr="00F2774C">
        <w:rPr>
          <w:rStyle w:val="FootnoteReference"/>
          <w:rFonts w:ascii="Verdana" w:hAnsi="Verdana" w:cstheme="minorHAnsi"/>
          <w:sz w:val="20"/>
          <w:szCs w:val="20"/>
          <w:lang w:val="en-GB"/>
        </w:rPr>
        <w:footnoteReference w:id="9"/>
      </w:r>
    </w:p>
    <w:p w14:paraId="722F4276" w14:textId="77777777" w:rsidR="00C83F6A" w:rsidRPr="00F2774C" w:rsidRDefault="00C83F6A" w:rsidP="00C83F6A">
      <w:pPr>
        <w:pStyle w:val="ListParagraph"/>
        <w:rPr>
          <w:rFonts w:ascii="Verdana" w:hAnsi="Verdana" w:cs="HelveticaNeue"/>
          <w:sz w:val="20"/>
          <w:szCs w:val="20"/>
          <w:lang w:val="en-GB"/>
        </w:rPr>
      </w:pPr>
    </w:p>
    <w:p w14:paraId="2B9BC679" w14:textId="1888B3A6" w:rsidR="00893FF5" w:rsidRPr="00F2774C" w:rsidRDefault="00A372DC" w:rsidP="00A47FCA">
      <w:pPr>
        <w:pStyle w:val="ListParagraph"/>
        <w:tabs>
          <w:tab w:val="left" w:pos="142"/>
        </w:tabs>
        <w:ind w:left="-284" w:right="-205"/>
        <w:jc w:val="both"/>
        <w:rPr>
          <w:rFonts w:ascii="Verdana" w:hAnsi="Verdana" w:cs="HelveticaNeue"/>
          <w:sz w:val="20"/>
          <w:szCs w:val="20"/>
          <w:lang w:val="en-GB"/>
        </w:rPr>
      </w:pPr>
      <w:r>
        <w:rPr>
          <w:rFonts w:ascii="Verdana" w:hAnsi="Verdana" w:cstheme="minorHAnsi"/>
          <w:bCs/>
          <w:sz w:val="20"/>
          <w:szCs w:val="20"/>
          <w:u w:val="single"/>
          <w:lang w:val="en-GB"/>
        </w:rPr>
        <w:t>Boys</w:t>
      </w:r>
      <w:r w:rsidR="005E5B9C">
        <w:rPr>
          <w:rFonts w:ascii="Verdana" w:hAnsi="Verdana" w:cstheme="minorHAnsi"/>
          <w:bCs/>
          <w:sz w:val="20"/>
          <w:szCs w:val="20"/>
          <w:u w:val="single"/>
          <w:lang w:val="en-GB"/>
        </w:rPr>
        <w:t>, Girls and Adolescents</w:t>
      </w:r>
      <w:r w:rsidR="00B32940">
        <w:rPr>
          <w:rFonts w:ascii="Verdana" w:hAnsi="Verdana" w:cstheme="minorHAnsi"/>
          <w:bCs/>
          <w:sz w:val="20"/>
          <w:szCs w:val="20"/>
          <w:u w:val="single"/>
          <w:lang w:val="en-GB"/>
        </w:rPr>
        <w:t xml:space="preserve"> Victims of Trafficking</w:t>
      </w:r>
      <w:r w:rsidR="00897469" w:rsidRPr="00F2774C">
        <w:rPr>
          <w:rFonts w:ascii="Verdana" w:hAnsi="Verdana" w:cstheme="minorHAnsi"/>
          <w:bCs/>
          <w:sz w:val="20"/>
          <w:szCs w:val="20"/>
          <w:lang w:val="en-GB"/>
        </w:rPr>
        <w:t xml:space="preserve">: </w:t>
      </w:r>
      <w:r w:rsidR="00BF5564">
        <w:rPr>
          <w:rFonts w:ascii="Verdana" w:hAnsi="Verdana" w:cstheme="minorHAnsi"/>
          <w:bCs/>
          <w:sz w:val="20"/>
          <w:szCs w:val="20"/>
          <w:lang w:val="en-GB"/>
        </w:rPr>
        <w:t xml:space="preserve">Boys, girls and adolescents that are victims of the behaviour of trafficking in persons </w:t>
      </w:r>
      <w:r w:rsidR="0057381C">
        <w:rPr>
          <w:rFonts w:ascii="Verdana" w:hAnsi="Verdana" w:cstheme="minorHAnsi"/>
          <w:bCs/>
          <w:sz w:val="20"/>
          <w:szCs w:val="20"/>
          <w:lang w:val="en-GB"/>
        </w:rPr>
        <w:t>as established in</w:t>
      </w:r>
      <w:r w:rsidR="00BF5564">
        <w:rPr>
          <w:rFonts w:ascii="Verdana" w:hAnsi="Verdana" w:cstheme="minorHAnsi"/>
          <w:bCs/>
          <w:sz w:val="20"/>
          <w:szCs w:val="20"/>
          <w:lang w:val="en-GB"/>
        </w:rPr>
        <w:t xml:space="preserve"> Article 3 of the Protocol to Prevent, Suppress and Punish Trafficking in Persons, especially Women and Children</w:t>
      </w:r>
      <w:r w:rsidR="00F77764" w:rsidRPr="00F2774C">
        <w:rPr>
          <w:rFonts w:ascii="Verdana" w:hAnsi="Verdana" w:cstheme="minorHAnsi"/>
          <w:bCs/>
          <w:sz w:val="20"/>
          <w:szCs w:val="20"/>
          <w:lang w:val="en-GB"/>
        </w:rPr>
        <w:t>,</w:t>
      </w:r>
      <w:r w:rsidR="00BF5564">
        <w:rPr>
          <w:rFonts w:ascii="Verdana" w:hAnsi="Verdana" w:cstheme="minorHAnsi"/>
          <w:bCs/>
          <w:sz w:val="20"/>
          <w:szCs w:val="20"/>
          <w:lang w:val="en-GB"/>
        </w:rPr>
        <w:t xml:space="preserve"> which complements the United Nations Convention Against Transnational Organized Crime, and in accordance with the internal legislation of each State</w:t>
      </w:r>
      <w:r w:rsidR="00F77764" w:rsidRPr="00F2774C">
        <w:rPr>
          <w:rFonts w:ascii="Verdana" w:hAnsi="Verdana" w:cstheme="minorHAnsi"/>
          <w:bCs/>
          <w:sz w:val="20"/>
          <w:szCs w:val="20"/>
          <w:lang w:val="en-GB"/>
        </w:rPr>
        <w:t xml:space="preserve">. </w:t>
      </w:r>
    </w:p>
    <w:p w14:paraId="77D8C218" w14:textId="77777777" w:rsidR="00F77764" w:rsidRPr="00F2774C" w:rsidRDefault="00F77764" w:rsidP="00F77764">
      <w:pPr>
        <w:tabs>
          <w:tab w:val="left" w:pos="142"/>
        </w:tabs>
        <w:ind w:right="-205"/>
        <w:jc w:val="both"/>
        <w:rPr>
          <w:rFonts w:ascii="Verdana" w:hAnsi="Verdana" w:cs="HelveticaNeue"/>
          <w:sz w:val="20"/>
          <w:szCs w:val="20"/>
          <w:lang w:val="en-GB"/>
        </w:rPr>
      </w:pPr>
    </w:p>
    <w:p w14:paraId="06CC6FF2" w14:textId="1EABBD87" w:rsidR="001E775B" w:rsidRPr="00F2774C" w:rsidRDefault="00B32940" w:rsidP="00A47FCA">
      <w:pPr>
        <w:pStyle w:val="ListParagraph"/>
        <w:tabs>
          <w:tab w:val="left" w:pos="142"/>
        </w:tabs>
        <w:ind w:left="-284" w:right="-205"/>
        <w:jc w:val="both"/>
        <w:rPr>
          <w:rFonts w:ascii="Verdana" w:hAnsi="Verdana" w:cs="HelveticaNeue"/>
          <w:sz w:val="20"/>
          <w:szCs w:val="20"/>
          <w:lang w:val="en-GB"/>
        </w:rPr>
      </w:pPr>
      <w:r>
        <w:rPr>
          <w:rFonts w:ascii="Verdana" w:hAnsi="Verdana" w:cstheme="minorHAnsi"/>
          <w:bCs/>
          <w:sz w:val="20"/>
          <w:szCs w:val="20"/>
          <w:u w:val="single"/>
          <w:lang w:val="en-GB"/>
        </w:rPr>
        <w:t>Refugee Boys, Girls and Adolescents</w:t>
      </w:r>
      <w:r w:rsidR="001E775B" w:rsidRPr="00F2774C">
        <w:rPr>
          <w:rFonts w:ascii="Verdana" w:hAnsi="Verdana" w:cstheme="minorHAnsi"/>
          <w:sz w:val="20"/>
          <w:szCs w:val="20"/>
          <w:u w:val="single"/>
          <w:lang w:val="en-GB"/>
        </w:rPr>
        <w:t>:</w:t>
      </w:r>
      <w:r w:rsidR="00D53CB1" w:rsidRPr="00F2774C">
        <w:rPr>
          <w:rFonts w:ascii="Verdana" w:hAnsi="Verdana" w:cstheme="minorHAnsi"/>
          <w:sz w:val="20"/>
          <w:szCs w:val="20"/>
          <w:lang w:val="en-GB"/>
        </w:rPr>
        <w:t xml:space="preserve"> </w:t>
      </w:r>
      <w:r w:rsidR="00BF5564">
        <w:rPr>
          <w:rFonts w:ascii="Verdana" w:hAnsi="Verdana" w:cstheme="minorHAnsi"/>
          <w:sz w:val="20"/>
          <w:szCs w:val="20"/>
          <w:lang w:val="en-GB"/>
        </w:rPr>
        <w:t>Boys, girls and adolescents that fulfil the requirements to be recognized as refugees under the 1951 Convention relating to the Status of Refugees</w:t>
      </w:r>
      <w:r w:rsidR="001E775B" w:rsidRPr="00F2774C">
        <w:rPr>
          <w:rFonts w:ascii="Verdana" w:hAnsi="Verdana" w:cstheme="minorHAnsi"/>
          <w:sz w:val="20"/>
          <w:szCs w:val="20"/>
          <w:lang w:val="en-GB"/>
        </w:rPr>
        <w:t xml:space="preserve"> </w:t>
      </w:r>
      <w:r w:rsidR="00BF5564">
        <w:rPr>
          <w:rFonts w:ascii="Verdana" w:hAnsi="Verdana" w:cstheme="minorHAnsi"/>
          <w:sz w:val="20"/>
          <w:szCs w:val="20"/>
          <w:lang w:val="en-GB"/>
        </w:rPr>
        <w:t>and its 1967 Protocol, and in accordance with the internal legislation of each State</w:t>
      </w:r>
      <w:r w:rsidR="00EB43DB" w:rsidRPr="00F2774C">
        <w:rPr>
          <w:rFonts w:ascii="Verdana" w:hAnsi="Verdana" w:cstheme="minorHAnsi"/>
          <w:sz w:val="20"/>
          <w:szCs w:val="20"/>
          <w:lang w:val="en-GB"/>
        </w:rPr>
        <w:t xml:space="preserve">. </w:t>
      </w:r>
    </w:p>
    <w:p w14:paraId="1568448D" w14:textId="77777777" w:rsidR="00FE4BC9" w:rsidRDefault="00FE4BC9" w:rsidP="00FE4BC9">
      <w:pPr>
        <w:pStyle w:val="ListParagraph"/>
        <w:rPr>
          <w:rFonts w:ascii="Verdana" w:hAnsi="Verdana" w:cs="HelveticaNeue"/>
          <w:sz w:val="20"/>
          <w:szCs w:val="20"/>
          <w:lang w:val="en-GB"/>
        </w:rPr>
      </w:pPr>
    </w:p>
    <w:p w14:paraId="275B9C74" w14:textId="77777777" w:rsidR="00BF5564" w:rsidRDefault="00BF5564" w:rsidP="00FE4BC9">
      <w:pPr>
        <w:pStyle w:val="ListParagraph"/>
        <w:rPr>
          <w:rFonts w:ascii="Verdana" w:hAnsi="Verdana" w:cs="HelveticaNeue"/>
          <w:sz w:val="20"/>
          <w:szCs w:val="20"/>
          <w:lang w:val="en-GB"/>
        </w:rPr>
      </w:pPr>
    </w:p>
    <w:p w14:paraId="008DCF55" w14:textId="77777777" w:rsidR="00BF5564" w:rsidRDefault="00BF5564" w:rsidP="00FE4BC9">
      <w:pPr>
        <w:pStyle w:val="ListParagraph"/>
        <w:rPr>
          <w:rFonts w:ascii="Verdana" w:hAnsi="Verdana" w:cs="HelveticaNeue"/>
          <w:sz w:val="20"/>
          <w:szCs w:val="20"/>
          <w:lang w:val="en-GB"/>
        </w:rPr>
      </w:pPr>
    </w:p>
    <w:p w14:paraId="5B57B2CA" w14:textId="77777777" w:rsidR="00BF5564" w:rsidRDefault="00BF5564" w:rsidP="00FE4BC9">
      <w:pPr>
        <w:pStyle w:val="ListParagraph"/>
        <w:rPr>
          <w:rFonts w:ascii="Verdana" w:hAnsi="Verdana" w:cs="HelveticaNeue"/>
          <w:sz w:val="20"/>
          <w:szCs w:val="20"/>
          <w:lang w:val="en-GB"/>
        </w:rPr>
      </w:pPr>
    </w:p>
    <w:p w14:paraId="4E72D117" w14:textId="77777777" w:rsidR="00BF5564" w:rsidRDefault="00BF5564" w:rsidP="00FE4BC9">
      <w:pPr>
        <w:pStyle w:val="ListParagraph"/>
        <w:rPr>
          <w:rFonts w:ascii="Verdana" w:hAnsi="Verdana" w:cs="HelveticaNeue"/>
          <w:sz w:val="20"/>
          <w:szCs w:val="20"/>
          <w:lang w:val="en-GB"/>
        </w:rPr>
      </w:pPr>
    </w:p>
    <w:p w14:paraId="25CC3F44" w14:textId="77777777" w:rsidR="00BF5564" w:rsidRPr="00F2774C" w:rsidRDefault="00BF5564" w:rsidP="00FE4BC9">
      <w:pPr>
        <w:pStyle w:val="ListParagraph"/>
        <w:rPr>
          <w:rFonts w:ascii="Verdana" w:hAnsi="Verdana" w:cs="HelveticaNeue"/>
          <w:sz w:val="20"/>
          <w:szCs w:val="20"/>
          <w:lang w:val="en-GB"/>
        </w:rPr>
      </w:pPr>
    </w:p>
    <w:p w14:paraId="7AC00147" w14:textId="5E1AA28F" w:rsidR="00FE4BC9" w:rsidRPr="00F2774C" w:rsidRDefault="004E4335" w:rsidP="00FE4BC9">
      <w:pPr>
        <w:ind w:left="-284" w:right="-205"/>
        <w:jc w:val="both"/>
        <w:rPr>
          <w:rFonts w:ascii="Verdana" w:hAnsi="Verdana"/>
          <w:b/>
          <w:sz w:val="20"/>
          <w:szCs w:val="20"/>
          <w:u w:val="single"/>
          <w:lang w:val="en-GB"/>
        </w:rPr>
      </w:pPr>
      <w:proofErr w:type="gramStart"/>
      <w:r w:rsidRPr="00F2774C">
        <w:rPr>
          <w:rFonts w:ascii="Verdana" w:hAnsi="Verdana" w:cstheme="minorHAnsi"/>
          <w:b/>
          <w:sz w:val="20"/>
          <w:szCs w:val="20"/>
          <w:lang w:val="en-GB"/>
        </w:rPr>
        <w:lastRenderedPageBreak/>
        <w:t>VII</w:t>
      </w:r>
      <w:r w:rsidR="00FE4BC9" w:rsidRPr="00F2774C">
        <w:rPr>
          <w:rFonts w:ascii="Verdana" w:hAnsi="Verdana" w:cstheme="minorHAnsi"/>
          <w:b/>
          <w:sz w:val="20"/>
          <w:szCs w:val="20"/>
          <w:lang w:val="en-GB"/>
        </w:rPr>
        <w:t xml:space="preserve"> </w:t>
      </w:r>
      <w:r w:rsidR="00FE4BC9" w:rsidRPr="00F2774C">
        <w:rPr>
          <w:rFonts w:ascii="Verdana" w:hAnsi="Verdana"/>
          <w:b/>
          <w:sz w:val="20"/>
          <w:szCs w:val="20"/>
          <w:lang w:val="en-GB"/>
        </w:rPr>
        <w:t xml:space="preserve"> </w:t>
      </w:r>
      <w:r w:rsidR="00B32940">
        <w:rPr>
          <w:rFonts w:ascii="Verdana" w:hAnsi="Verdana"/>
          <w:b/>
          <w:sz w:val="20"/>
          <w:szCs w:val="20"/>
          <w:u w:val="single"/>
          <w:lang w:val="en-GB"/>
        </w:rPr>
        <w:t>Guiding</w:t>
      </w:r>
      <w:proofErr w:type="gramEnd"/>
      <w:r w:rsidR="00B32940">
        <w:rPr>
          <w:rFonts w:ascii="Verdana" w:hAnsi="Verdana"/>
          <w:b/>
          <w:sz w:val="20"/>
          <w:szCs w:val="20"/>
          <w:u w:val="single"/>
          <w:lang w:val="en-GB"/>
        </w:rPr>
        <w:t xml:space="preserve"> Principles</w:t>
      </w:r>
    </w:p>
    <w:p w14:paraId="32FE00EC" w14:textId="77777777" w:rsidR="00FE4BC9" w:rsidRPr="00F2774C" w:rsidRDefault="00FE4BC9" w:rsidP="00FE4BC9">
      <w:pPr>
        <w:rPr>
          <w:rFonts w:ascii="Verdana" w:hAnsi="Verdana"/>
          <w:sz w:val="20"/>
          <w:szCs w:val="20"/>
          <w:lang w:val="en-GB"/>
        </w:rPr>
      </w:pPr>
    </w:p>
    <w:p w14:paraId="3C33CD78" w14:textId="0053BBE3" w:rsidR="0002071E" w:rsidRPr="00F2774C" w:rsidRDefault="00BF5564" w:rsidP="00816598">
      <w:pPr>
        <w:pStyle w:val="ListParagraph"/>
        <w:numPr>
          <w:ilvl w:val="0"/>
          <w:numId w:val="31"/>
        </w:numPr>
        <w:rPr>
          <w:rFonts w:ascii="Verdana" w:hAnsi="Verdana"/>
          <w:b/>
          <w:sz w:val="20"/>
          <w:szCs w:val="20"/>
          <w:lang w:val="en-GB"/>
        </w:rPr>
      </w:pPr>
      <w:r>
        <w:rPr>
          <w:rFonts w:ascii="Verdana" w:hAnsi="Verdana"/>
          <w:b/>
          <w:sz w:val="20"/>
          <w:szCs w:val="20"/>
          <w:lang w:val="en-GB"/>
        </w:rPr>
        <w:t>The Boy, Girl or Adolescent as a Subject of Law</w:t>
      </w:r>
    </w:p>
    <w:p w14:paraId="3047C2E4" w14:textId="77777777" w:rsidR="00893FF5" w:rsidRPr="00F2774C" w:rsidRDefault="00893FF5" w:rsidP="001E775B">
      <w:pPr>
        <w:rPr>
          <w:rFonts w:ascii="Verdana" w:hAnsi="Verdana"/>
          <w:sz w:val="20"/>
          <w:szCs w:val="20"/>
          <w:lang w:val="en-GB"/>
        </w:rPr>
      </w:pPr>
    </w:p>
    <w:p w14:paraId="114F175F" w14:textId="733F4A91" w:rsidR="00FE4BC9" w:rsidRPr="00F2774C" w:rsidRDefault="00C44BC7" w:rsidP="00A47FCA">
      <w:pPr>
        <w:pStyle w:val="ListParagraph"/>
        <w:tabs>
          <w:tab w:val="left" w:pos="142"/>
        </w:tabs>
        <w:ind w:left="-284" w:right="-205"/>
        <w:jc w:val="both"/>
        <w:rPr>
          <w:rFonts w:ascii="Verdana" w:hAnsi="Verdana" w:cs="HelveticaNeue"/>
          <w:sz w:val="20"/>
          <w:szCs w:val="20"/>
          <w:lang w:val="en-GB"/>
        </w:rPr>
      </w:pPr>
      <w:r>
        <w:rPr>
          <w:rFonts w:ascii="Verdana" w:hAnsi="Verdana"/>
          <w:sz w:val="20"/>
          <w:szCs w:val="20"/>
          <w:lang w:val="en-GB"/>
        </w:rPr>
        <w:t>An appropriate protection approach needs to be implemented to ensure that</w:t>
      </w:r>
      <w:r w:rsidR="009002A2">
        <w:rPr>
          <w:rFonts w:ascii="Verdana" w:hAnsi="Verdana"/>
          <w:sz w:val="20"/>
          <w:szCs w:val="20"/>
          <w:lang w:val="en-GB"/>
        </w:rPr>
        <w:t xml:space="preserve"> every</w:t>
      </w:r>
      <w:r>
        <w:rPr>
          <w:rFonts w:ascii="Verdana" w:hAnsi="Verdana"/>
          <w:sz w:val="20"/>
          <w:szCs w:val="20"/>
          <w:lang w:val="en-GB"/>
        </w:rPr>
        <w:t xml:space="preserve"> boy, girl and adolescent is considered as a full subject of law.</w:t>
      </w:r>
      <w:r w:rsidR="00FE4BC9" w:rsidRPr="00F2774C">
        <w:rPr>
          <w:rFonts w:ascii="Verdana" w:hAnsi="Verdana"/>
          <w:sz w:val="20"/>
          <w:szCs w:val="20"/>
          <w:lang w:val="en-GB"/>
        </w:rPr>
        <w:t xml:space="preserve"> </w:t>
      </w:r>
      <w:r>
        <w:rPr>
          <w:rFonts w:ascii="Verdana" w:hAnsi="Verdana"/>
          <w:sz w:val="20"/>
          <w:szCs w:val="20"/>
          <w:lang w:val="en-GB"/>
        </w:rPr>
        <w:t>Boys, girls and adolescents are persons with the same rights as adults and with other special rights and needs</w:t>
      </w:r>
      <w:r w:rsidR="00D02768">
        <w:rPr>
          <w:rFonts w:ascii="Verdana" w:hAnsi="Verdana"/>
          <w:sz w:val="20"/>
          <w:szCs w:val="20"/>
          <w:lang w:val="en-GB"/>
        </w:rPr>
        <w:t>,</w:t>
      </w:r>
      <w:r>
        <w:rPr>
          <w:rFonts w:ascii="Verdana" w:hAnsi="Verdana"/>
          <w:sz w:val="20"/>
          <w:szCs w:val="20"/>
          <w:lang w:val="en-GB"/>
        </w:rPr>
        <w:t xml:space="preserve"> since they are still growing up</w:t>
      </w:r>
      <w:r w:rsidR="00B32D05" w:rsidRPr="00F2774C">
        <w:rPr>
          <w:rFonts w:ascii="Verdana" w:hAnsi="Verdana" w:cs="HelveticaNeue"/>
          <w:sz w:val="20"/>
          <w:szCs w:val="20"/>
          <w:lang w:val="en-GB"/>
        </w:rPr>
        <w:t xml:space="preserve">. </w:t>
      </w:r>
    </w:p>
    <w:p w14:paraId="0BF00E48" w14:textId="77777777" w:rsidR="00FE4BC9" w:rsidRPr="00F2774C" w:rsidRDefault="00FE4BC9" w:rsidP="00FE4BC9">
      <w:pPr>
        <w:tabs>
          <w:tab w:val="left" w:pos="142"/>
        </w:tabs>
        <w:ind w:right="-205"/>
        <w:jc w:val="both"/>
        <w:rPr>
          <w:rFonts w:ascii="Verdana" w:hAnsi="Verdana" w:cs="HelveticaNeue"/>
          <w:sz w:val="20"/>
          <w:szCs w:val="20"/>
          <w:lang w:val="en-GB"/>
        </w:rPr>
      </w:pPr>
    </w:p>
    <w:p w14:paraId="1EA404D1" w14:textId="5C81E493" w:rsidR="002C6A1C" w:rsidRPr="00F2774C" w:rsidRDefault="00B32940" w:rsidP="002C6A1C">
      <w:pPr>
        <w:pStyle w:val="ListParagraph"/>
        <w:numPr>
          <w:ilvl w:val="0"/>
          <w:numId w:val="30"/>
        </w:numPr>
        <w:rPr>
          <w:rFonts w:ascii="Verdana" w:hAnsi="Verdana"/>
          <w:b/>
          <w:sz w:val="20"/>
          <w:szCs w:val="20"/>
          <w:lang w:val="en-GB"/>
        </w:rPr>
      </w:pPr>
      <w:r>
        <w:rPr>
          <w:rFonts w:ascii="Verdana" w:hAnsi="Verdana"/>
          <w:b/>
          <w:sz w:val="20"/>
          <w:szCs w:val="20"/>
          <w:lang w:val="en-GB"/>
        </w:rPr>
        <w:t xml:space="preserve">The </w:t>
      </w:r>
      <w:r w:rsidR="00BC5C33">
        <w:rPr>
          <w:rFonts w:ascii="Verdana" w:hAnsi="Verdana"/>
          <w:b/>
          <w:sz w:val="20"/>
          <w:szCs w:val="20"/>
          <w:lang w:val="en-GB"/>
        </w:rPr>
        <w:t>Best Interest of the Child</w:t>
      </w:r>
    </w:p>
    <w:p w14:paraId="6557FC28" w14:textId="77777777" w:rsidR="00FE4BC9" w:rsidRPr="00F2774C" w:rsidRDefault="00FE4BC9" w:rsidP="00FE4BC9">
      <w:pPr>
        <w:tabs>
          <w:tab w:val="left" w:pos="142"/>
        </w:tabs>
        <w:ind w:right="-205"/>
        <w:jc w:val="both"/>
        <w:rPr>
          <w:rFonts w:ascii="Verdana" w:hAnsi="Verdana" w:cs="HelveticaNeue"/>
          <w:sz w:val="20"/>
          <w:szCs w:val="20"/>
          <w:lang w:val="en-GB"/>
        </w:rPr>
      </w:pPr>
    </w:p>
    <w:p w14:paraId="14B62798" w14:textId="4F5A7718" w:rsidR="002C1769" w:rsidRPr="00F2774C" w:rsidRDefault="00C44BC7" w:rsidP="00A47FCA">
      <w:pPr>
        <w:pStyle w:val="ListParagraph"/>
        <w:tabs>
          <w:tab w:val="left" w:pos="142"/>
        </w:tabs>
        <w:ind w:left="-284" w:right="-205"/>
        <w:jc w:val="both"/>
        <w:rPr>
          <w:rFonts w:ascii="Verdana" w:hAnsi="Verdana" w:cs="HelveticaNeue"/>
          <w:sz w:val="20"/>
          <w:szCs w:val="20"/>
          <w:lang w:val="en-GB"/>
        </w:rPr>
      </w:pPr>
      <w:r>
        <w:rPr>
          <w:rFonts w:ascii="Verdana" w:hAnsi="Verdana" w:cs="HelveticaNeue"/>
          <w:sz w:val="20"/>
          <w:szCs w:val="20"/>
          <w:lang w:val="en-GB"/>
        </w:rPr>
        <w:t xml:space="preserve">The </w:t>
      </w:r>
      <w:r w:rsidR="000C1794">
        <w:rPr>
          <w:rFonts w:ascii="Verdana" w:hAnsi="Verdana" w:cs="HelveticaNeue"/>
          <w:sz w:val="20"/>
          <w:szCs w:val="20"/>
          <w:lang w:val="en-GB"/>
        </w:rPr>
        <w:t>best interest of the c</w:t>
      </w:r>
      <w:r w:rsidR="00BC5C33">
        <w:rPr>
          <w:rFonts w:ascii="Verdana" w:hAnsi="Verdana" w:cs="HelveticaNeue"/>
          <w:sz w:val="20"/>
          <w:szCs w:val="20"/>
          <w:lang w:val="en-GB"/>
        </w:rPr>
        <w:t>hild</w:t>
      </w:r>
      <w:r>
        <w:rPr>
          <w:rFonts w:ascii="Verdana" w:hAnsi="Verdana" w:cs="HelveticaNeue"/>
          <w:sz w:val="20"/>
          <w:szCs w:val="20"/>
          <w:lang w:val="en-GB"/>
        </w:rPr>
        <w:t xml:space="preserve"> is regulated in Article </w:t>
      </w:r>
      <w:r w:rsidR="00676F99" w:rsidRPr="00F2774C">
        <w:rPr>
          <w:rFonts w:ascii="Verdana" w:hAnsi="Verdana" w:cs="HelveticaNeue"/>
          <w:sz w:val="20"/>
          <w:szCs w:val="20"/>
          <w:lang w:val="en-GB"/>
        </w:rPr>
        <w:t xml:space="preserve">3.1 </w:t>
      </w:r>
      <w:r>
        <w:rPr>
          <w:rFonts w:ascii="Verdana" w:hAnsi="Verdana" w:cs="HelveticaNeue"/>
          <w:sz w:val="20"/>
          <w:szCs w:val="20"/>
          <w:lang w:val="en-GB"/>
        </w:rPr>
        <w:t xml:space="preserve">of the </w:t>
      </w:r>
      <w:r w:rsidR="001F7344">
        <w:rPr>
          <w:rFonts w:ascii="Verdana" w:hAnsi="Verdana" w:cs="HelveticaNeue"/>
          <w:sz w:val="20"/>
          <w:szCs w:val="20"/>
          <w:lang w:val="en-GB"/>
        </w:rPr>
        <w:t xml:space="preserve">United Nations </w:t>
      </w:r>
      <w:r>
        <w:rPr>
          <w:rFonts w:ascii="Verdana" w:hAnsi="Verdana" w:cs="HelveticaNeue"/>
          <w:sz w:val="20"/>
          <w:szCs w:val="20"/>
          <w:lang w:val="en-GB"/>
        </w:rPr>
        <w:t>Convention on the Rights of the Child (CRC)</w:t>
      </w:r>
      <w:r w:rsidR="001F7344">
        <w:rPr>
          <w:rFonts w:ascii="Verdana" w:hAnsi="Verdana" w:cs="HelveticaNeue"/>
          <w:sz w:val="20"/>
          <w:szCs w:val="20"/>
          <w:lang w:val="en-GB"/>
        </w:rPr>
        <w:t xml:space="preserve"> which establishes that</w:t>
      </w:r>
      <w:r w:rsidR="00893FF5" w:rsidRPr="00F2774C">
        <w:rPr>
          <w:rFonts w:ascii="Verdana" w:hAnsi="Verdana" w:cs="HelveticaNeue"/>
          <w:sz w:val="20"/>
          <w:szCs w:val="20"/>
          <w:lang w:val="en-GB"/>
        </w:rPr>
        <w:t>: “</w:t>
      </w:r>
      <w:r w:rsidR="001F7344" w:rsidRPr="001F7344">
        <w:rPr>
          <w:rFonts w:ascii="Verdana" w:hAnsi="Verdana" w:cs="HelveticaNeue"/>
          <w:sz w:val="20"/>
          <w:szCs w:val="20"/>
          <w:lang w:val="en-GB"/>
        </w:rPr>
        <w:t>In all actions concerning children, whether undertaken by public or private social welfare institutions, courts of law, administrative authorities or legislative bodies, the best interests of the child shall be a primary consideration</w:t>
      </w:r>
      <w:r w:rsidR="00893FF5" w:rsidRPr="00F2774C">
        <w:rPr>
          <w:rFonts w:ascii="Verdana" w:hAnsi="Verdana" w:cs="HelveticaNeue"/>
          <w:sz w:val="20"/>
          <w:szCs w:val="20"/>
          <w:lang w:val="en-GB"/>
        </w:rPr>
        <w:t>.</w:t>
      </w:r>
      <w:r w:rsidR="001F7344">
        <w:rPr>
          <w:rFonts w:ascii="Verdana" w:hAnsi="Verdana" w:cs="HelveticaNeue"/>
          <w:sz w:val="20"/>
          <w:szCs w:val="20"/>
          <w:lang w:val="en-GB"/>
        </w:rPr>
        <w:t>”</w:t>
      </w:r>
      <w:r w:rsidR="00893FF5" w:rsidRPr="00F2774C">
        <w:rPr>
          <w:rFonts w:ascii="Verdana" w:hAnsi="Verdana" w:cs="HelveticaNeue"/>
          <w:sz w:val="20"/>
          <w:szCs w:val="20"/>
          <w:lang w:val="en-GB"/>
        </w:rPr>
        <w:t xml:space="preserve"> </w:t>
      </w:r>
      <w:r w:rsidR="001F7344">
        <w:rPr>
          <w:rFonts w:ascii="Verdana" w:hAnsi="Verdana" w:cs="HelveticaNeue"/>
          <w:sz w:val="20"/>
          <w:szCs w:val="20"/>
          <w:lang w:val="en-GB"/>
        </w:rPr>
        <w:t>At an international level it has been understood that</w:t>
      </w:r>
      <w:r w:rsidR="00893FF5" w:rsidRPr="00F2774C">
        <w:rPr>
          <w:rFonts w:ascii="Verdana" w:hAnsi="Verdana" w:cs="HelveticaNeue"/>
          <w:sz w:val="20"/>
          <w:szCs w:val="20"/>
          <w:lang w:val="en-GB"/>
        </w:rPr>
        <w:t xml:space="preserve"> “</w:t>
      </w:r>
      <w:r w:rsidR="001F7344">
        <w:rPr>
          <w:rFonts w:ascii="Verdana" w:hAnsi="Verdana" w:cs="HelveticaNeue"/>
          <w:sz w:val="20"/>
          <w:szCs w:val="20"/>
          <w:lang w:val="en-GB"/>
        </w:rPr>
        <w:t xml:space="preserve">the principle of the </w:t>
      </w:r>
      <w:r w:rsidR="00BC5C33">
        <w:rPr>
          <w:rFonts w:ascii="Verdana" w:hAnsi="Verdana" w:cs="HelveticaNeue"/>
          <w:sz w:val="20"/>
          <w:szCs w:val="20"/>
          <w:lang w:val="en-GB"/>
        </w:rPr>
        <w:t>Best Interest of the Child</w:t>
      </w:r>
      <w:r w:rsidR="00CB28D7">
        <w:rPr>
          <w:rFonts w:ascii="Verdana" w:hAnsi="Verdana" w:cs="HelveticaNeue"/>
          <w:sz w:val="20"/>
          <w:szCs w:val="20"/>
          <w:lang w:val="en-GB"/>
        </w:rPr>
        <w:t xml:space="preserve"> […]</w:t>
      </w:r>
      <w:r w:rsidR="00893FF5" w:rsidRPr="00F2774C">
        <w:rPr>
          <w:rFonts w:ascii="Verdana" w:hAnsi="Verdana" w:cs="HelveticaNeue"/>
          <w:sz w:val="20"/>
          <w:szCs w:val="20"/>
          <w:lang w:val="en-GB"/>
        </w:rPr>
        <w:t xml:space="preserve"> </w:t>
      </w:r>
      <w:r w:rsidR="001F7344">
        <w:rPr>
          <w:rFonts w:ascii="Verdana" w:hAnsi="Verdana" w:cs="HelveticaNeue"/>
          <w:sz w:val="20"/>
          <w:szCs w:val="20"/>
          <w:lang w:val="en-GB"/>
        </w:rPr>
        <w:t xml:space="preserve">is based on the dignity of the human being, the </w:t>
      </w:r>
      <w:r w:rsidR="00400190">
        <w:rPr>
          <w:rFonts w:ascii="Verdana" w:hAnsi="Verdana" w:cs="HelveticaNeue"/>
          <w:sz w:val="20"/>
          <w:szCs w:val="20"/>
          <w:lang w:val="en-GB"/>
        </w:rPr>
        <w:t xml:space="preserve">specific </w:t>
      </w:r>
      <w:r w:rsidR="001F7344">
        <w:rPr>
          <w:rFonts w:ascii="Verdana" w:hAnsi="Verdana" w:cs="HelveticaNeue"/>
          <w:sz w:val="20"/>
          <w:szCs w:val="20"/>
          <w:lang w:val="en-GB"/>
        </w:rPr>
        <w:t xml:space="preserve">characteristics of </w:t>
      </w:r>
      <w:r w:rsidR="00400190">
        <w:rPr>
          <w:rFonts w:ascii="Verdana" w:hAnsi="Verdana" w:cs="HelveticaNeue"/>
          <w:sz w:val="20"/>
          <w:szCs w:val="20"/>
          <w:lang w:val="en-GB"/>
        </w:rPr>
        <w:t>the boys, girls and adolescents</w:t>
      </w:r>
      <w:r w:rsidR="001F7344">
        <w:rPr>
          <w:rFonts w:ascii="Verdana" w:hAnsi="Verdana" w:cs="HelveticaNeue"/>
          <w:sz w:val="20"/>
          <w:szCs w:val="20"/>
          <w:lang w:val="en-GB"/>
        </w:rPr>
        <w:t xml:space="preserve"> and the need to promote the</w:t>
      </w:r>
      <w:r w:rsidR="00400190">
        <w:rPr>
          <w:rFonts w:ascii="Verdana" w:hAnsi="Verdana" w:cs="HelveticaNeue"/>
          <w:sz w:val="20"/>
          <w:szCs w:val="20"/>
          <w:lang w:val="en-GB"/>
        </w:rPr>
        <w:t>ir</w:t>
      </w:r>
      <w:r w:rsidR="001F7344">
        <w:rPr>
          <w:rFonts w:ascii="Verdana" w:hAnsi="Verdana" w:cs="HelveticaNeue"/>
          <w:sz w:val="20"/>
          <w:szCs w:val="20"/>
          <w:lang w:val="en-GB"/>
        </w:rPr>
        <w:t xml:space="preserve"> development, </w:t>
      </w:r>
      <w:r w:rsidR="00400190">
        <w:rPr>
          <w:rFonts w:ascii="Verdana" w:hAnsi="Verdana" w:cs="HelveticaNeue"/>
          <w:sz w:val="20"/>
          <w:szCs w:val="20"/>
          <w:lang w:val="en-GB"/>
        </w:rPr>
        <w:t>enabling them to fully realize their potential.</w:t>
      </w:r>
      <w:r w:rsidR="00893FF5" w:rsidRPr="00F2774C">
        <w:rPr>
          <w:rFonts w:ascii="Verdana" w:hAnsi="Verdana" w:cs="HelveticaNeue"/>
          <w:sz w:val="20"/>
          <w:szCs w:val="20"/>
          <w:lang w:val="en-GB"/>
        </w:rPr>
        <w:t>”</w:t>
      </w:r>
      <w:r w:rsidR="00893FF5" w:rsidRPr="00F2774C">
        <w:rPr>
          <w:rStyle w:val="FootnoteReference"/>
          <w:rFonts w:ascii="Verdana" w:hAnsi="Verdana" w:cs="HelveticaNeue"/>
          <w:sz w:val="20"/>
          <w:szCs w:val="20"/>
          <w:lang w:val="en-GB"/>
        </w:rPr>
        <w:footnoteReference w:id="10"/>
      </w:r>
      <w:r w:rsidR="00893FF5" w:rsidRPr="00F2774C">
        <w:rPr>
          <w:rFonts w:ascii="Verdana" w:hAnsi="Verdana" w:cs="HelveticaNeue"/>
          <w:sz w:val="20"/>
          <w:szCs w:val="20"/>
          <w:lang w:val="en-GB"/>
        </w:rPr>
        <w:t xml:space="preserve"> </w:t>
      </w:r>
    </w:p>
    <w:p w14:paraId="13D679BE" w14:textId="77777777" w:rsidR="002C1769" w:rsidRPr="00F2774C" w:rsidRDefault="002C1769" w:rsidP="002C1769">
      <w:pPr>
        <w:pStyle w:val="ListParagraph"/>
        <w:tabs>
          <w:tab w:val="left" w:pos="142"/>
        </w:tabs>
        <w:ind w:left="-284" w:right="-205"/>
        <w:jc w:val="both"/>
        <w:rPr>
          <w:rFonts w:ascii="Verdana" w:hAnsi="Verdana" w:cs="HelveticaNeue"/>
          <w:sz w:val="20"/>
          <w:szCs w:val="20"/>
          <w:lang w:val="en-GB"/>
        </w:rPr>
      </w:pPr>
    </w:p>
    <w:p w14:paraId="12B38E58" w14:textId="4C2E7EB8" w:rsidR="002C1769" w:rsidRPr="00F2774C" w:rsidRDefault="00426A2F" w:rsidP="001E55CF">
      <w:pPr>
        <w:pStyle w:val="ListParagraph"/>
        <w:tabs>
          <w:tab w:val="left" w:pos="142"/>
        </w:tabs>
        <w:ind w:left="-284" w:right="-205"/>
        <w:jc w:val="both"/>
        <w:rPr>
          <w:ins w:id="1" w:author="Carol Giron" w:date="2014-03-25T12:24:00Z"/>
          <w:rFonts w:ascii="Verdana" w:hAnsi="Verdana" w:cs="HelveticaNeue"/>
          <w:sz w:val="20"/>
          <w:szCs w:val="20"/>
          <w:lang w:val="en-GB"/>
        </w:rPr>
      </w:pPr>
      <w:r>
        <w:rPr>
          <w:rFonts w:ascii="Verdana" w:hAnsi="Verdana" w:cs="HelveticaNeue"/>
          <w:sz w:val="20"/>
          <w:szCs w:val="20"/>
          <w:lang w:val="en-GB"/>
        </w:rPr>
        <w:t xml:space="preserve">This principle should be respected </w:t>
      </w:r>
      <w:r w:rsidR="004C3F0D">
        <w:rPr>
          <w:rFonts w:ascii="Verdana" w:hAnsi="Verdana" w:cs="HelveticaNeue"/>
          <w:sz w:val="20"/>
          <w:szCs w:val="20"/>
          <w:lang w:val="en-GB"/>
        </w:rPr>
        <w:t>at all stages</w:t>
      </w:r>
      <w:r>
        <w:rPr>
          <w:rFonts w:ascii="Verdana" w:hAnsi="Verdana" w:cs="HelveticaNeue"/>
          <w:sz w:val="20"/>
          <w:szCs w:val="20"/>
          <w:lang w:val="en-GB"/>
        </w:rPr>
        <w:t xml:space="preserve"> of the migration process. </w:t>
      </w:r>
      <w:r w:rsidR="00CF4CD6">
        <w:rPr>
          <w:rFonts w:ascii="Verdana" w:hAnsi="Verdana" w:cs="HelveticaNeue"/>
          <w:sz w:val="20"/>
          <w:szCs w:val="20"/>
          <w:lang w:val="en-GB"/>
        </w:rPr>
        <w:t>At</w:t>
      </w:r>
      <w:r>
        <w:rPr>
          <w:rFonts w:ascii="Verdana" w:hAnsi="Verdana" w:cs="HelveticaNeue"/>
          <w:sz w:val="20"/>
          <w:szCs w:val="20"/>
          <w:lang w:val="en-GB"/>
        </w:rPr>
        <w:t xml:space="preserve"> these </w:t>
      </w:r>
      <w:r w:rsidR="00CF4CD6">
        <w:rPr>
          <w:rFonts w:ascii="Verdana" w:hAnsi="Verdana" w:cs="HelveticaNeue"/>
          <w:sz w:val="20"/>
          <w:szCs w:val="20"/>
          <w:lang w:val="en-GB"/>
        </w:rPr>
        <w:t>stages</w:t>
      </w:r>
      <w:r>
        <w:rPr>
          <w:rFonts w:ascii="Verdana" w:hAnsi="Verdana" w:cs="HelveticaNeue"/>
          <w:sz w:val="20"/>
          <w:szCs w:val="20"/>
          <w:lang w:val="en-GB"/>
        </w:rPr>
        <w:t>, the det</w:t>
      </w:r>
      <w:r w:rsidR="00F07434">
        <w:rPr>
          <w:rFonts w:ascii="Verdana" w:hAnsi="Verdana" w:cs="HelveticaNeue"/>
          <w:sz w:val="20"/>
          <w:szCs w:val="20"/>
          <w:lang w:val="en-GB"/>
        </w:rPr>
        <w:t>ermination of the best interest of the c</w:t>
      </w:r>
      <w:r>
        <w:rPr>
          <w:rFonts w:ascii="Verdana" w:hAnsi="Verdana" w:cs="HelveticaNeue"/>
          <w:sz w:val="20"/>
          <w:szCs w:val="20"/>
          <w:lang w:val="en-GB"/>
        </w:rPr>
        <w:t xml:space="preserve">hild should be documented </w:t>
      </w:r>
      <w:r w:rsidR="00036D95">
        <w:rPr>
          <w:rFonts w:ascii="Verdana" w:hAnsi="Verdana" w:cs="HelveticaNeue"/>
          <w:sz w:val="20"/>
          <w:szCs w:val="20"/>
          <w:lang w:val="en-GB"/>
        </w:rPr>
        <w:t xml:space="preserve">in order </w:t>
      </w:r>
      <w:r w:rsidR="00F146F4">
        <w:rPr>
          <w:rFonts w:ascii="Verdana" w:hAnsi="Verdana" w:cs="HelveticaNeue"/>
          <w:sz w:val="20"/>
          <w:szCs w:val="20"/>
          <w:lang w:val="en-GB"/>
        </w:rPr>
        <w:t>to inform every</w:t>
      </w:r>
      <w:r>
        <w:rPr>
          <w:rFonts w:ascii="Verdana" w:hAnsi="Verdana" w:cs="HelveticaNeue"/>
          <w:sz w:val="20"/>
          <w:szCs w:val="20"/>
          <w:lang w:val="en-GB"/>
        </w:rPr>
        <w:t xml:space="preserve"> decision</w:t>
      </w:r>
      <w:r w:rsidR="002C1769" w:rsidRPr="00F2774C">
        <w:rPr>
          <w:rFonts w:ascii="Verdana" w:hAnsi="Verdana" w:cs="HelveticaNeue"/>
          <w:sz w:val="20"/>
          <w:szCs w:val="20"/>
          <w:lang w:val="en-GB"/>
        </w:rPr>
        <w:t>.</w:t>
      </w:r>
      <w:r w:rsidR="002C1769" w:rsidRPr="00F2774C">
        <w:rPr>
          <w:rStyle w:val="FootnoteReference"/>
          <w:rFonts w:ascii="Verdana" w:hAnsi="Verdana" w:cs="HelveticaNeue"/>
          <w:sz w:val="20"/>
          <w:szCs w:val="20"/>
          <w:lang w:val="en-GB"/>
        </w:rPr>
        <w:footnoteReference w:id="11"/>
      </w:r>
    </w:p>
    <w:p w14:paraId="0A1808D7" w14:textId="77777777" w:rsidR="001854DF" w:rsidRPr="00F2774C" w:rsidRDefault="001854DF" w:rsidP="001E55CF">
      <w:pPr>
        <w:tabs>
          <w:tab w:val="left" w:pos="142"/>
        </w:tabs>
        <w:ind w:left="-284" w:right="-205"/>
        <w:jc w:val="both"/>
        <w:rPr>
          <w:rFonts w:ascii="Verdana" w:hAnsi="Verdana" w:cs="HelveticaNeue"/>
          <w:sz w:val="20"/>
          <w:szCs w:val="20"/>
          <w:lang w:val="en-GB"/>
        </w:rPr>
      </w:pPr>
    </w:p>
    <w:p w14:paraId="1DBEC5A1" w14:textId="56A4466F" w:rsidR="00F65293" w:rsidRPr="00F2774C" w:rsidRDefault="002C6A1C" w:rsidP="00A47FCA">
      <w:pPr>
        <w:pStyle w:val="ListParagraph"/>
        <w:tabs>
          <w:tab w:val="left" w:pos="142"/>
        </w:tabs>
        <w:ind w:left="0" w:right="-205"/>
        <w:jc w:val="both"/>
        <w:rPr>
          <w:rFonts w:ascii="Verdana" w:hAnsi="Verdana" w:cs="HelveticaNeue"/>
          <w:b/>
          <w:sz w:val="20"/>
          <w:szCs w:val="20"/>
          <w:lang w:val="en-GB"/>
        </w:rPr>
      </w:pPr>
      <w:r w:rsidRPr="00F2774C">
        <w:rPr>
          <w:rFonts w:ascii="Verdana" w:hAnsi="Verdana" w:cs="HelveticaNeue"/>
          <w:b/>
          <w:sz w:val="20"/>
          <w:szCs w:val="20"/>
          <w:lang w:val="en-GB"/>
        </w:rPr>
        <w:t>c</w:t>
      </w:r>
      <w:r w:rsidR="00F65293" w:rsidRPr="00F2774C">
        <w:rPr>
          <w:rFonts w:ascii="Verdana" w:hAnsi="Verdana" w:cs="HelveticaNeue"/>
          <w:b/>
          <w:sz w:val="20"/>
          <w:szCs w:val="20"/>
          <w:lang w:val="en-GB"/>
        </w:rPr>
        <w:t xml:space="preserve">. </w:t>
      </w:r>
      <w:r w:rsidR="00CC47BC">
        <w:rPr>
          <w:rFonts w:ascii="Verdana" w:hAnsi="Verdana" w:cs="HelveticaNeue"/>
          <w:b/>
          <w:sz w:val="20"/>
          <w:szCs w:val="20"/>
          <w:lang w:val="en-GB"/>
        </w:rPr>
        <w:t xml:space="preserve">Equality </w:t>
      </w:r>
      <w:proofErr w:type="gramStart"/>
      <w:r w:rsidR="00CC47BC">
        <w:rPr>
          <w:rFonts w:ascii="Verdana" w:hAnsi="Verdana" w:cs="HelveticaNeue"/>
          <w:b/>
          <w:sz w:val="20"/>
          <w:szCs w:val="20"/>
          <w:lang w:val="en-GB"/>
        </w:rPr>
        <w:t>Before</w:t>
      </w:r>
      <w:proofErr w:type="gramEnd"/>
      <w:r w:rsidR="00CC47BC">
        <w:rPr>
          <w:rFonts w:ascii="Verdana" w:hAnsi="Verdana" w:cs="HelveticaNeue"/>
          <w:b/>
          <w:sz w:val="20"/>
          <w:szCs w:val="20"/>
          <w:lang w:val="en-GB"/>
        </w:rPr>
        <w:t xml:space="preserve"> the Law and Non-Discrimination</w:t>
      </w:r>
    </w:p>
    <w:p w14:paraId="3AB06BEF" w14:textId="77777777" w:rsidR="00F65293" w:rsidRPr="00F2774C" w:rsidRDefault="00F65293" w:rsidP="00676F99">
      <w:pPr>
        <w:pStyle w:val="ListParagraph"/>
        <w:tabs>
          <w:tab w:val="left" w:pos="142"/>
        </w:tabs>
        <w:ind w:left="-284" w:right="-205"/>
        <w:jc w:val="both"/>
        <w:rPr>
          <w:rFonts w:ascii="Verdana" w:hAnsi="Verdana" w:cs="HelveticaNeue"/>
          <w:sz w:val="20"/>
          <w:szCs w:val="20"/>
          <w:lang w:val="en-GB"/>
        </w:rPr>
      </w:pPr>
    </w:p>
    <w:p w14:paraId="517CE5C1" w14:textId="173823DA" w:rsidR="00676F99" w:rsidRPr="008017E8" w:rsidRDefault="00653821" w:rsidP="008017E8">
      <w:pPr>
        <w:pStyle w:val="ListParagraph"/>
        <w:tabs>
          <w:tab w:val="left" w:pos="142"/>
        </w:tabs>
        <w:ind w:left="-284" w:right="-205"/>
        <w:jc w:val="both"/>
        <w:rPr>
          <w:rFonts w:ascii="Verdana" w:hAnsi="Verdana" w:cs="ArialMT"/>
          <w:sz w:val="20"/>
          <w:szCs w:val="20"/>
          <w:lang w:val="en-GB"/>
        </w:rPr>
      </w:pPr>
      <w:r>
        <w:rPr>
          <w:rFonts w:ascii="Verdana" w:hAnsi="Verdana" w:cs="ArialMT"/>
          <w:sz w:val="20"/>
          <w:szCs w:val="20"/>
          <w:lang w:val="en-GB"/>
        </w:rPr>
        <w:t>The Convention on the Rights of the Child</w:t>
      </w:r>
      <w:r w:rsidR="002F41B8">
        <w:rPr>
          <w:rFonts w:ascii="Verdana" w:hAnsi="Verdana" w:cs="ArialMT"/>
          <w:sz w:val="20"/>
          <w:szCs w:val="20"/>
          <w:lang w:val="en-GB"/>
        </w:rPr>
        <w:t xml:space="preserve"> (CRC) establishes</w:t>
      </w:r>
      <w:r>
        <w:rPr>
          <w:rFonts w:ascii="Verdana" w:hAnsi="Verdana" w:cs="ArialMT"/>
          <w:sz w:val="20"/>
          <w:szCs w:val="20"/>
          <w:lang w:val="en-GB"/>
        </w:rPr>
        <w:t xml:space="preserve"> in Article 2 that </w:t>
      </w:r>
      <w:r w:rsidRPr="00653821">
        <w:rPr>
          <w:rFonts w:ascii="Verdana" w:hAnsi="Verdana" w:cs="ArialMT"/>
          <w:sz w:val="20"/>
          <w:szCs w:val="20"/>
          <w:lang w:val="en-GB"/>
        </w:rPr>
        <w:t>States Parties</w:t>
      </w:r>
      <w:r>
        <w:rPr>
          <w:rFonts w:ascii="Verdana" w:hAnsi="Verdana" w:cs="ArialMT"/>
          <w:sz w:val="20"/>
          <w:szCs w:val="20"/>
          <w:lang w:val="en-GB"/>
        </w:rPr>
        <w:t xml:space="preserve"> shall ensure that boys, girls and adolescents are not discriminated against for any reason whatsoever</w:t>
      </w:r>
      <w:r w:rsidR="008017E8">
        <w:rPr>
          <w:rFonts w:ascii="Verdana" w:hAnsi="Verdana" w:cs="ArialMT"/>
          <w:sz w:val="20"/>
          <w:szCs w:val="20"/>
          <w:lang w:val="en-GB"/>
        </w:rPr>
        <w:t xml:space="preserve"> related to them, their parents or legal guardian</w:t>
      </w:r>
      <w:r w:rsidR="00AE45B2">
        <w:rPr>
          <w:rFonts w:ascii="Verdana" w:hAnsi="Verdana" w:cs="ArialMT"/>
          <w:sz w:val="20"/>
          <w:szCs w:val="20"/>
          <w:lang w:val="en-GB"/>
        </w:rPr>
        <w:t>s</w:t>
      </w:r>
      <w:r w:rsidR="008017E8">
        <w:rPr>
          <w:rFonts w:ascii="Verdana" w:hAnsi="Verdana" w:cs="ArialMT"/>
          <w:sz w:val="20"/>
          <w:szCs w:val="20"/>
          <w:lang w:val="en-GB"/>
        </w:rPr>
        <w:t xml:space="preserve">. In addition, States </w:t>
      </w:r>
      <w:r w:rsidRPr="008017E8">
        <w:rPr>
          <w:rFonts w:ascii="Verdana" w:hAnsi="Verdana" w:cs="ArialMT"/>
          <w:sz w:val="20"/>
          <w:szCs w:val="20"/>
          <w:lang w:val="en-GB"/>
        </w:rPr>
        <w:t>shall respect and ensure the rights set forth in the Convention to each child within their jurisdiction without discrimination of any kind</w:t>
      </w:r>
      <w:r w:rsidR="00676F99" w:rsidRPr="008017E8">
        <w:rPr>
          <w:rFonts w:ascii="Verdana" w:hAnsi="Verdana" w:cs="ArialMT"/>
          <w:sz w:val="20"/>
          <w:szCs w:val="20"/>
          <w:lang w:val="en-GB"/>
        </w:rPr>
        <w:t xml:space="preserve">. </w:t>
      </w:r>
      <w:r w:rsidR="008017E8" w:rsidRPr="008017E8">
        <w:rPr>
          <w:rFonts w:ascii="Verdana" w:hAnsi="Verdana" w:cs="Verdana"/>
          <w:sz w:val="20"/>
          <w:szCs w:val="20"/>
          <w:lang w:val="en-GB"/>
        </w:rPr>
        <w:t>Consequently, States have the obligation not to introduce discriminatory regulations into their laws</w:t>
      </w:r>
      <w:r w:rsidR="001B4520">
        <w:rPr>
          <w:rFonts w:ascii="Verdana" w:hAnsi="Verdana" w:cs="Verdana"/>
          <w:sz w:val="20"/>
          <w:szCs w:val="20"/>
          <w:lang w:val="en-GB"/>
        </w:rPr>
        <w:t xml:space="preserve">, to eliminate discriminatory regulations and </w:t>
      </w:r>
      <w:r w:rsidR="001B4520" w:rsidRPr="008017E8">
        <w:rPr>
          <w:rFonts w:ascii="Verdana" w:hAnsi="Verdana" w:cs="Verdana"/>
          <w:sz w:val="20"/>
          <w:szCs w:val="20"/>
          <w:lang w:val="en-GB"/>
        </w:rPr>
        <w:t>to com</w:t>
      </w:r>
      <w:r w:rsidR="001B4520">
        <w:rPr>
          <w:rFonts w:ascii="Verdana" w:hAnsi="Verdana" w:cs="Verdana"/>
          <w:sz w:val="20"/>
          <w:szCs w:val="20"/>
          <w:lang w:val="en-GB"/>
        </w:rPr>
        <w:t>bat discriminatory practices</w:t>
      </w:r>
      <w:r w:rsidR="008017E8">
        <w:rPr>
          <w:rFonts w:ascii="Verdana" w:hAnsi="Verdana" w:cs="Verdana"/>
          <w:sz w:val="20"/>
          <w:szCs w:val="20"/>
          <w:lang w:val="en-GB"/>
        </w:rPr>
        <w:t>.</w:t>
      </w:r>
      <w:r w:rsidR="00F1307F" w:rsidRPr="00F2774C">
        <w:rPr>
          <w:rStyle w:val="FootnoteReference"/>
          <w:rFonts w:ascii="Verdana" w:hAnsi="Verdana" w:cs="Verdana"/>
          <w:sz w:val="20"/>
          <w:szCs w:val="20"/>
          <w:lang w:val="en-GB"/>
        </w:rPr>
        <w:footnoteReference w:id="12"/>
      </w:r>
      <w:r w:rsidR="00977148" w:rsidRPr="008017E8">
        <w:rPr>
          <w:rFonts w:ascii="Verdana" w:hAnsi="Verdana" w:cs="Verdana"/>
          <w:sz w:val="20"/>
          <w:szCs w:val="20"/>
          <w:lang w:val="en-GB"/>
        </w:rPr>
        <w:t xml:space="preserve"> </w:t>
      </w:r>
    </w:p>
    <w:p w14:paraId="6CA466CB" w14:textId="77777777" w:rsidR="00816598" w:rsidRPr="00F2774C" w:rsidRDefault="00816598" w:rsidP="00816598">
      <w:pPr>
        <w:pStyle w:val="ListParagraph"/>
        <w:tabs>
          <w:tab w:val="left" w:pos="142"/>
        </w:tabs>
        <w:ind w:left="-284" w:right="-205"/>
        <w:jc w:val="both"/>
        <w:rPr>
          <w:rFonts w:ascii="Verdana" w:hAnsi="Verdana" w:cs="Verdana"/>
          <w:sz w:val="20"/>
          <w:szCs w:val="20"/>
          <w:lang w:val="en-GB"/>
        </w:rPr>
      </w:pPr>
    </w:p>
    <w:p w14:paraId="3950C99A" w14:textId="16459F3A" w:rsidR="00977148" w:rsidRPr="00F2774C" w:rsidRDefault="008017E8" w:rsidP="00816598">
      <w:pPr>
        <w:pStyle w:val="ListParagraph"/>
        <w:tabs>
          <w:tab w:val="left" w:pos="142"/>
        </w:tabs>
        <w:ind w:left="-284" w:right="-205"/>
        <w:jc w:val="both"/>
        <w:rPr>
          <w:rFonts w:ascii="Verdana" w:hAnsi="Verdana" w:cs="Verdana"/>
          <w:sz w:val="20"/>
          <w:szCs w:val="20"/>
          <w:lang w:val="en-GB"/>
        </w:rPr>
      </w:pPr>
      <w:r>
        <w:rPr>
          <w:rFonts w:ascii="Verdana" w:hAnsi="Verdana" w:cs="ArialMT"/>
          <w:sz w:val="20"/>
          <w:szCs w:val="20"/>
          <w:lang w:val="en-GB"/>
        </w:rPr>
        <w:t xml:space="preserve">The enjoyment of rights is not limited to boys, girls, and </w:t>
      </w:r>
      <w:proofErr w:type="gramStart"/>
      <w:r>
        <w:rPr>
          <w:rFonts w:ascii="Verdana" w:hAnsi="Verdana" w:cs="ArialMT"/>
          <w:sz w:val="20"/>
          <w:szCs w:val="20"/>
          <w:lang w:val="en-GB"/>
        </w:rPr>
        <w:t>adolescents</w:t>
      </w:r>
      <w:proofErr w:type="gramEnd"/>
      <w:r>
        <w:rPr>
          <w:rFonts w:ascii="Verdana" w:hAnsi="Verdana" w:cs="ArialMT"/>
          <w:sz w:val="20"/>
          <w:szCs w:val="20"/>
          <w:lang w:val="en-GB"/>
        </w:rPr>
        <w:t xml:space="preserve"> nationals of the country</w:t>
      </w:r>
      <w:r w:rsidR="006403A9">
        <w:rPr>
          <w:rFonts w:ascii="Verdana" w:hAnsi="Verdana" w:cs="ArialMT"/>
          <w:sz w:val="20"/>
          <w:szCs w:val="20"/>
          <w:lang w:val="en-GB"/>
        </w:rPr>
        <w:t>,</w:t>
      </w:r>
      <w:r>
        <w:rPr>
          <w:rFonts w:ascii="Verdana" w:hAnsi="Verdana" w:cs="ArialMT"/>
          <w:sz w:val="20"/>
          <w:szCs w:val="20"/>
          <w:lang w:val="en-GB"/>
        </w:rPr>
        <w:t xml:space="preserve"> but </w:t>
      </w:r>
      <w:r w:rsidR="00487904">
        <w:rPr>
          <w:rFonts w:ascii="Verdana" w:hAnsi="Verdana" w:cs="ArialMT"/>
          <w:sz w:val="20"/>
          <w:szCs w:val="20"/>
          <w:lang w:val="en-GB"/>
        </w:rPr>
        <w:t xml:space="preserve">also </w:t>
      </w:r>
      <w:r>
        <w:rPr>
          <w:rFonts w:ascii="Verdana" w:hAnsi="Verdana" w:cs="ArialMT"/>
          <w:sz w:val="20"/>
          <w:szCs w:val="20"/>
          <w:lang w:val="en-GB"/>
        </w:rPr>
        <w:t>includes al</w:t>
      </w:r>
      <w:r w:rsidR="002D36BA">
        <w:rPr>
          <w:rFonts w:ascii="Verdana" w:hAnsi="Verdana" w:cs="ArialMT"/>
          <w:sz w:val="20"/>
          <w:szCs w:val="20"/>
          <w:lang w:val="en-GB"/>
        </w:rPr>
        <w:t>ien boys, girls and adolescents</w:t>
      </w:r>
      <w:r>
        <w:rPr>
          <w:rFonts w:ascii="Verdana" w:hAnsi="Verdana" w:cs="ArialMT"/>
          <w:sz w:val="20"/>
          <w:szCs w:val="20"/>
          <w:lang w:val="en-GB"/>
        </w:rPr>
        <w:t xml:space="preserve"> irrespective of their migration status. In addition, this principle</w:t>
      </w:r>
      <w:r w:rsidR="00977148" w:rsidRPr="00F2774C">
        <w:rPr>
          <w:rFonts w:ascii="Verdana" w:hAnsi="Verdana" w:cs="ArialMT"/>
          <w:sz w:val="20"/>
          <w:szCs w:val="20"/>
          <w:lang w:val="en-GB"/>
        </w:rPr>
        <w:t xml:space="preserve"> </w:t>
      </w:r>
      <w:r>
        <w:rPr>
          <w:rFonts w:ascii="Verdana" w:hAnsi="Verdana" w:cs="ArialMT"/>
          <w:sz w:val="20"/>
          <w:szCs w:val="20"/>
          <w:lang w:val="en-GB"/>
        </w:rPr>
        <w:t xml:space="preserve">calls </w:t>
      </w:r>
      <w:r w:rsidR="00317DA5">
        <w:rPr>
          <w:rFonts w:ascii="Verdana" w:hAnsi="Verdana" w:cs="ArialMT"/>
          <w:sz w:val="20"/>
          <w:szCs w:val="20"/>
          <w:lang w:val="en-GB"/>
        </w:rPr>
        <w:t xml:space="preserve">for differentiation </w:t>
      </w:r>
      <w:r w:rsidR="004062DF">
        <w:rPr>
          <w:rFonts w:ascii="Verdana" w:hAnsi="Verdana" w:cs="ArialMT"/>
          <w:sz w:val="20"/>
          <w:szCs w:val="20"/>
          <w:lang w:val="en-GB"/>
        </w:rPr>
        <w:t>between</w:t>
      </w:r>
      <w:r>
        <w:rPr>
          <w:rFonts w:ascii="Verdana" w:hAnsi="Verdana" w:cs="ArialMT"/>
          <w:sz w:val="20"/>
          <w:szCs w:val="20"/>
          <w:lang w:val="en-GB"/>
        </w:rPr>
        <w:t xml:space="preserve"> protection </w:t>
      </w:r>
      <w:r w:rsidR="002D36BA">
        <w:rPr>
          <w:rFonts w:ascii="Verdana" w:hAnsi="Verdana" w:cs="ArialMT"/>
          <w:sz w:val="20"/>
          <w:szCs w:val="20"/>
          <w:lang w:val="en-GB"/>
        </w:rPr>
        <w:t xml:space="preserve">needs </w:t>
      </w:r>
      <w:r w:rsidR="00317DA5">
        <w:rPr>
          <w:rFonts w:ascii="Verdana" w:hAnsi="Verdana" w:cs="ArialMT"/>
          <w:sz w:val="20"/>
          <w:szCs w:val="20"/>
          <w:lang w:val="en-GB"/>
        </w:rPr>
        <w:t>based on age, gender and diversity</w:t>
      </w:r>
      <w:r w:rsidR="00977148" w:rsidRPr="00F2774C">
        <w:rPr>
          <w:rFonts w:ascii="Verdana" w:hAnsi="Verdana" w:cs="Verdana"/>
          <w:sz w:val="20"/>
          <w:szCs w:val="20"/>
          <w:lang w:val="en-GB"/>
        </w:rPr>
        <w:t>.</w:t>
      </w:r>
    </w:p>
    <w:p w14:paraId="05C52C6F" w14:textId="77777777" w:rsidR="00F1307F" w:rsidRPr="00F2774C" w:rsidRDefault="00F1307F" w:rsidP="00F1307F">
      <w:pPr>
        <w:pStyle w:val="ListParagraph"/>
        <w:rPr>
          <w:rFonts w:ascii="Verdana" w:hAnsi="Verdana" w:cs="Verdana"/>
          <w:sz w:val="20"/>
          <w:szCs w:val="20"/>
          <w:lang w:val="en-GB"/>
        </w:rPr>
      </w:pPr>
    </w:p>
    <w:p w14:paraId="3C4A18E6" w14:textId="0EF971C4" w:rsidR="007B057C" w:rsidRPr="00F2774C" w:rsidRDefault="00063FAE" w:rsidP="00816598">
      <w:pPr>
        <w:pStyle w:val="ListParagraph"/>
        <w:tabs>
          <w:tab w:val="left" w:pos="142"/>
        </w:tabs>
        <w:ind w:left="-284" w:right="-205"/>
        <w:jc w:val="both"/>
        <w:rPr>
          <w:rFonts w:ascii="Verdana" w:hAnsi="Verdana" w:cs="Verdana"/>
          <w:sz w:val="20"/>
          <w:szCs w:val="20"/>
          <w:lang w:val="en-GB"/>
        </w:rPr>
      </w:pPr>
      <w:r>
        <w:rPr>
          <w:rFonts w:ascii="Verdana" w:hAnsi="Verdana" w:cs="Verdana"/>
          <w:sz w:val="20"/>
          <w:szCs w:val="20"/>
          <w:lang w:val="en-GB"/>
        </w:rPr>
        <w:t xml:space="preserve">At an international level, </w:t>
      </w:r>
      <w:r w:rsidR="0080253D">
        <w:rPr>
          <w:rFonts w:ascii="Verdana" w:hAnsi="Verdana" w:cs="Verdana"/>
          <w:sz w:val="20"/>
          <w:szCs w:val="20"/>
          <w:lang w:val="en-GB"/>
        </w:rPr>
        <w:t>it is stated that migrants are generally in a vulnerable situation as subjects of human rights</w:t>
      </w:r>
      <w:r w:rsidR="00F65293" w:rsidRPr="00F2774C">
        <w:rPr>
          <w:rStyle w:val="FootnoteReference"/>
          <w:rFonts w:ascii="Verdana" w:hAnsi="Verdana" w:cs="Verdana"/>
          <w:sz w:val="20"/>
          <w:szCs w:val="20"/>
          <w:lang w:val="en-GB"/>
        </w:rPr>
        <w:footnoteReference w:id="13"/>
      </w:r>
      <w:r w:rsidR="0080253D">
        <w:rPr>
          <w:rFonts w:ascii="Verdana" w:hAnsi="Verdana" w:cs="Verdana"/>
          <w:sz w:val="20"/>
          <w:szCs w:val="20"/>
          <w:lang w:val="en-GB"/>
        </w:rPr>
        <w:t xml:space="preserve"> and that</w:t>
      </w:r>
      <w:r w:rsidR="00676F99" w:rsidRPr="00F2774C">
        <w:rPr>
          <w:rFonts w:ascii="Verdana" w:hAnsi="Verdana" w:cs="Verdana"/>
          <w:sz w:val="20"/>
          <w:szCs w:val="20"/>
          <w:lang w:val="en-GB"/>
        </w:rPr>
        <w:t xml:space="preserve"> </w:t>
      </w:r>
      <w:r w:rsidR="00F1307F" w:rsidRPr="00F2774C">
        <w:rPr>
          <w:rFonts w:ascii="Verdana" w:hAnsi="Verdana" w:cs="Verdana"/>
          <w:sz w:val="20"/>
          <w:szCs w:val="20"/>
          <w:lang w:val="en-GB"/>
        </w:rPr>
        <w:t>“</w:t>
      </w:r>
      <w:r w:rsidR="0080253D">
        <w:rPr>
          <w:rFonts w:ascii="Verdana" w:hAnsi="Verdana" w:cs="Verdana"/>
          <w:sz w:val="20"/>
          <w:szCs w:val="20"/>
          <w:lang w:val="en-GB"/>
        </w:rPr>
        <w:t xml:space="preserve">this leads to the </w:t>
      </w:r>
      <w:r w:rsidR="0080253D" w:rsidRPr="009E19E5">
        <w:rPr>
          <w:rFonts w:ascii="Verdana" w:hAnsi="Verdana" w:cs="Verdana"/>
          <w:sz w:val="20"/>
          <w:szCs w:val="20"/>
          <w:lang w:val="en-GB"/>
        </w:rPr>
        <w:t>establishment</w:t>
      </w:r>
      <w:r w:rsidR="0080253D">
        <w:rPr>
          <w:rFonts w:ascii="Verdana" w:hAnsi="Verdana" w:cs="Verdana"/>
          <w:sz w:val="20"/>
          <w:szCs w:val="20"/>
          <w:lang w:val="en-GB"/>
        </w:rPr>
        <w:t xml:space="preserve"> of differences in their access to the public resources administered by the State.”</w:t>
      </w:r>
      <w:r w:rsidR="00F65293" w:rsidRPr="00F2774C">
        <w:rPr>
          <w:rStyle w:val="FootnoteReference"/>
          <w:rFonts w:ascii="Verdana" w:hAnsi="Verdana" w:cs="Verdana"/>
          <w:sz w:val="20"/>
          <w:szCs w:val="20"/>
          <w:lang w:val="en-GB"/>
        </w:rPr>
        <w:footnoteReference w:id="14"/>
      </w:r>
      <w:r w:rsidR="008A72F8">
        <w:rPr>
          <w:rFonts w:ascii="Verdana" w:hAnsi="Verdana" w:cs="Verdana"/>
          <w:sz w:val="20"/>
          <w:szCs w:val="20"/>
          <w:lang w:val="en-GB"/>
        </w:rPr>
        <w:t xml:space="preserve"> </w:t>
      </w:r>
      <w:r w:rsidR="0080253D" w:rsidRPr="0080253D">
        <w:rPr>
          <w:rFonts w:ascii="Verdana" w:hAnsi="Verdana" w:cs="Verdana"/>
          <w:sz w:val="20"/>
          <w:szCs w:val="20"/>
          <w:lang w:val="en-GB"/>
        </w:rPr>
        <w:t xml:space="preserve">Cultural prejudices about migrants also exist that lead to reproduction of the situation of vulnerability; these include ethnic prejudices, xenophobia and racism, which make it difficult for migrants to </w:t>
      </w:r>
      <w:r w:rsidR="0080253D" w:rsidRPr="0080253D">
        <w:rPr>
          <w:rFonts w:ascii="Verdana" w:hAnsi="Verdana" w:cs="Verdana"/>
          <w:sz w:val="20"/>
          <w:szCs w:val="20"/>
          <w:lang w:val="en-GB"/>
        </w:rPr>
        <w:lastRenderedPageBreak/>
        <w:t>integrate into society</w:t>
      </w:r>
      <w:r w:rsidR="0080253D">
        <w:rPr>
          <w:rFonts w:ascii="Verdana" w:hAnsi="Verdana" w:cs="Verdana"/>
          <w:sz w:val="20"/>
          <w:szCs w:val="20"/>
          <w:lang w:val="en-GB"/>
        </w:rPr>
        <w:t>.</w:t>
      </w:r>
      <w:r w:rsidR="00F65293" w:rsidRPr="00F2774C">
        <w:rPr>
          <w:rStyle w:val="FootnoteReference"/>
          <w:rFonts w:ascii="Verdana" w:hAnsi="Verdana" w:cs="Verdana"/>
          <w:sz w:val="20"/>
          <w:szCs w:val="20"/>
          <w:lang w:val="en-GB"/>
        </w:rPr>
        <w:footnoteReference w:id="15"/>
      </w:r>
      <w:r w:rsidR="00F1307F" w:rsidRPr="00F2774C">
        <w:rPr>
          <w:rFonts w:ascii="Verdana" w:hAnsi="Verdana" w:cs="Verdana"/>
          <w:sz w:val="20"/>
          <w:szCs w:val="20"/>
          <w:lang w:val="en-GB"/>
        </w:rPr>
        <w:t xml:space="preserve"> </w:t>
      </w:r>
      <w:r w:rsidR="0080253D">
        <w:rPr>
          <w:rFonts w:ascii="Verdana" w:hAnsi="Verdana" w:cs="Verdana"/>
          <w:sz w:val="20"/>
          <w:szCs w:val="20"/>
          <w:lang w:val="en-GB"/>
        </w:rPr>
        <w:t>For migrant boys, girls and adolescents, given their twofold vulnerable situation as boys, girls and adolescents and as migrants, their rights and guarantees are particularly affected by discriminatory behaviour against them</w:t>
      </w:r>
      <w:r w:rsidR="007B057C" w:rsidRPr="00F2774C">
        <w:rPr>
          <w:rFonts w:ascii="Verdana" w:hAnsi="Verdana" w:cs="OfficinaSansStd-Book"/>
          <w:sz w:val="20"/>
          <w:szCs w:val="20"/>
          <w:lang w:val="en-GB"/>
        </w:rPr>
        <w:t>.</w:t>
      </w:r>
    </w:p>
    <w:p w14:paraId="73681729" w14:textId="77777777" w:rsidR="007B057C" w:rsidRPr="00F2774C" w:rsidRDefault="007B057C" w:rsidP="007B057C">
      <w:pPr>
        <w:pStyle w:val="ListParagraph"/>
        <w:rPr>
          <w:rFonts w:ascii="Verdana" w:hAnsi="Verdana"/>
          <w:color w:val="000000"/>
          <w:sz w:val="20"/>
          <w:szCs w:val="20"/>
          <w:lang w:val="en-GB"/>
        </w:rPr>
      </w:pPr>
    </w:p>
    <w:p w14:paraId="3DFD43A0" w14:textId="4890C9D3" w:rsidR="005270A9" w:rsidRPr="00F2774C" w:rsidRDefault="00B32940" w:rsidP="00816598">
      <w:pPr>
        <w:pStyle w:val="ListParagraph"/>
        <w:numPr>
          <w:ilvl w:val="0"/>
          <w:numId w:val="32"/>
        </w:numPr>
        <w:rPr>
          <w:rFonts w:ascii="Verdana" w:hAnsi="Verdana"/>
          <w:b/>
          <w:color w:val="000000"/>
          <w:sz w:val="20"/>
          <w:szCs w:val="20"/>
          <w:lang w:val="en-GB"/>
        </w:rPr>
      </w:pPr>
      <w:r>
        <w:rPr>
          <w:rFonts w:ascii="Verdana" w:hAnsi="Verdana"/>
          <w:b/>
          <w:color w:val="000000"/>
          <w:sz w:val="20"/>
          <w:szCs w:val="20"/>
          <w:lang w:val="en-GB"/>
        </w:rPr>
        <w:t>Life, Survival and Development</w:t>
      </w:r>
    </w:p>
    <w:p w14:paraId="38181529" w14:textId="77777777" w:rsidR="005270A9" w:rsidRPr="00F2774C" w:rsidRDefault="005270A9" w:rsidP="007B057C">
      <w:pPr>
        <w:pStyle w:val="ListParagraph"/>
        <w:rPr>
          <w:rFonts w:ascii="Verdana" w:hAnsi="Verdana"/>
          <w:color w:val="000000"/>
          <w:sz w:val="20"/>
          <w:szCs w:val="20"/>
          <w:lang w:val="en-GB"/>
        </w:rPr>
      </w:pPr>
    </w:p>
    <w:p w14:paraId="4BF23E32" w14:textId="3E0C6F19" w:rsidR="00CF1BF6" w:rsidRPr="00454463" w:rsidRDefault="0080253D" w:rsidP="00454463">
      <w:pPr>
        <w:pStyle w:val="ListParagraph"/>
        <w:tabs>
          <w:tab w:val="left" w:pos="142"/>
        </w:tabs>
        <w:ind w:left="-284" w:right="-205"/>
        <w:jc w:val="both"/>
        <w:rPr>
          <w:rFonts w:ascii="Verdana" w:hAnsi="Verdana"/>
          <w:color w:val="000000"/>
          <w:sz w:val="20"/>
          <w:szCs w:val="20"/>
          <w:lang w:val="en-GB"/>
        </w:rPr>
      </w:pPr>
      <w:r>
        <w:rPr>
          <w:rFonts w:ascii="Verdana" w:hAnsi="Verdana"/>
          <w:color w:val="000000"/>
          <w:sz w:val="20"/>
          <w:szCs w:val="20"/>
          <w:lang w:val="en-GB"/>
        </w:rPr>
        <w:t xml:space="preserve">Article </w:t>
      </w:r>
      <w:r w:rsidR="00B63B72" w:rsidRPr="00F2774C">
        <w:rPr>
          <w:rFonts w:ascii="Verdana" w:hAnsi="Verdana"/>
          <w:color w:val="000000"/>
          <w:sz w:val="20"/>
          <w:szCs w:val="20"/>
          <w:lang w:val="en-GB"/>
        </w:rPr>
        <w:t xml:space="preserve">6 </w:t>
      </w:r>
      <w:r>
        <w:rPr>
          <w:rFonts w:ascii="Verdana" w:hAnsi="Verdana"/>
          <w:color w:val="000000"/>
          <w:sz w:val="20"/>
          <w:szCs w:val="20"/>
          <w:lang w:val="en-GB"/>
        </w:rPr>
        <w:t xml:space="preserve">of the CRC establishes that </w:t>
      </w:r>
      <w:r w:rsidRPr="0080253D">
        <w:rPr>
          <w:rFonts w:ascii="Verdana" w:hAnsi="Verdana"/>
          <w:color w:val="000000"/>
          <w:sz w:val="20"/>
          <w:szCs w:val="20"/>
          <w:lang w:val="en-GB"/>
        </w:rPr>
        <w:t xml:space="preserve">States Parties shall </w:t>
      </w:r>
      <w:r>
        <w:rPr>
          <w:rFonts w:ascii="Verdana" w:hAnsi="Verdana"/>
          <w:color w:val="000000"/>
          <w:sz w:val="20"/>
          <w:szCs w:val="20"/>
          <w:lang w:val="en-GB"/>
        </w:rPr>
        <w:t xml:space="preserve">provide protection, </w:t>
      </w:r>
      <w:r w:rsidRPr="0080253D">
        <w:rPr>
          <w:rFonts w:ascii="Verdana" w:hAnsi="Verdana"/>
          <w:color w:val="000000"/>
          <w:sz w:val="20"/>
          <w:szCs w:val="20"/>
          <w:lang w:val="en-GB"/>
        </w:rPr>
        <w:t>to the maximum extent possible</w:t>
      </w:r>
      <w:r>
        <w:rPr>
          <w:rFonts w:ascii="Verdana" w:hAnsi="Verdana"/>
          <w:color w:val="000000"/>
          <w:sz w:val="20"/>
          <w:szCs w:val="20"/>
          <w:lang w:val="en-GB"/>
        </w:rPr>
        <w:t>, against violence and exploitation (including physical, economic, psychological and emotional exploitation, among others)</w:t>
      </w:r>
      <w:r w:rsidRPr="0080253D">
        <w:rPr>
          <w:rFonts w:ascii="Verdana" w:hAnsi="Verdana"/>
          <w:color w:val="000000"/>
          <w:sz w:val="20"/>
          <w:szCs w:val="20"/>
          <w:lang w:val="en-GB"/>
        </w:rPr>
        <w:t xml:space="preserve"> </w:t>
      </w:r>
      <w:r>
        <w:rPr>
          <w:rFonts w:ascii="Verdana" w:hAnsi="Verdana"/>
          <w:color w:val="000000"/>
          <w:sz w:val="20"/>
          <w:szCs w:val="20"/>
          <w:lang w:val="en-GB"/>
        </w:rPr>
        <w:t xml:space="preserve">which would </w:t>
      </w:r>
      <w:r w:rsidR="00454463">
        <w:rPr>
          <w:rFonts w:ascii="Verdana" w:hAnsi="Verdana"/>
          <w:color w:val="000000"/>
          <w:sz w:val="20"/>
          <w:szCs w:val="20"/>
          <w:lang w:val="en-GB"/>
        </w:rPr>
        <w:t>jeopardize</w:t>
      </w:r>
      <w:r>
        <w:rPr>
          <w:rFonts w:ascii="Verdana" w:hAnsi="Verdana"/>
          <w:color w:val="000000"/>
          <w:sz w:val="20"/>
          <w:szCs w:val="20"/>
          <w:lang w:val="en-GB"/>
        </w:rPr>
        <w:t xml:space="preserve"> </w:t>
      </w:r>
      <w:r w:rsidR="00454463">
        <w:rPr>
          <w:rFonts w:ascii="Verdana" w:hAnsi="Verdana"/>
          <w:color w:val="000000"/>
          <w:sz w:val="20"/>
          <w:szCs w:val="20"/>
          <w:lang w:val="en-GB"/>
        </w:rPr>
        <w:t>a</w:t>
      </w:r>
      <w:r w:rsidR="00C55B7E">
        <w:rPr>
          <w:rFonts w:ascii="Verdana" w:hAnsi="Verdana"/>
          <w:color w:val="000000"/>
          <w:sz w:val="20"/>
          <w:szCs w:val="20"/>
          <w:lang w:val="en-GB"/>
        </w:rPr>
        <w:t xml:space="preserve"> child</w:t>
      </w:r>
      <w:r w:rsidR="00454463">
        <w:rPr>
          <w:rFonts w:ascii="Verdana" w:hAnsi="Verdana"/>
          <w:color w:val="000000"/>
          <w:sz w:val="20"/>
          <w:szCs w:val="20"/>
          <w:lang w:val="en-GB"/>
        </w:rPr>
        <w:t>’s inherent right</w:t>
      </w:r>
      <w:r w:rsidR="00C55B7E">
        <w:rPr>
          <w:rFonts w:ascii="Verdana" w:hAnsi="Verdana"/>
          <w:color w:val="000000"/>
          <w:sz w:val="20"/>
          <w:szCs w:val="20"/>
          <w:lang w:val="en-GB"/>
        </w:rPr>
        <w:t xml:space="preserve"> </w:t>
      </w:r>
      <w:r>
        <w:rPr>
          <w:rFonts w:ascii="Verdana" w:hAnsi="Verdana"/>
          <w:color w:val="000000"/>
          <w:sz w:val="20"/>
          <w:szCs w:val="20"/>
          <w:lang w:val="en-GB"/>
        </w:rPr>
        <w:t xml:space="preserve">to </w:t>
      </w:r>
      <w:r w:rsidR="00C55B7E">
        <w:rPr>
          <w:rFonts w:ascii="Verdana" w:hAnsi="Verdana"/>
          <w:color w:val="000000"/>
          <w:sz w:val="20"/>
          <w:szCs w:val="20"/>
          <w:lang w:val="en-GB"/>
        </w:rPr>
        <w:t>life, survival and development. Migrant boys, girls and adolescents may be exposed to “various risks that affect the life, survival and development; for example, trafficking for purpose</w:t>
      </w:r>
      <w:r w:rsidR="00454463">
        <w:rPr>
          <w:rFonts w:ascii="Verdana" w:hAnsi="Verdana"/>
          <w:color w:val="000000"/>
          <w:sz w:val="20"/>
          <w:szCs w:val="20"/>
          <w:lang w:val="en-GB"/>
        </w:rPr>
        <w:t>s</w:t>
      </w:r>
      <w:r w:rsidR="00C55B7E">
        <w:rPr>
          <w:rFonts w:ascii="Verdana" w:hAnsi="Verdana"/>
          <w:color w:val="000000"/>
          <w:sz w:val="20"/>
          <w:szCs w:val="20"/>
          <w:lang w:val="en-GB"/>
        </w:rPr>
        <w:t xml:space="preserve"> of</w:t>
      </w:r>
      <w:r w:rsidR="00454463">
        <w:rPr>
          <w:rFonts w:ascii="Verdana" w:hAnsi="Verdana"/>
          <w:color w:val="000000"/>
          <w:sz w:val="20"/>
          <w:szCs w:val="20"/>
          <w:lang w:val="en-GB"/>
        </w:rPr>
        <w:t xml:space="preserve"> sexual or other exploitation</w:t>
      </w:r>
      <w:r w:rsidR="00C55B7E">
        <w:rPr>
          <w:rFonts w:ascii="Verdana" w:hAnsi="Verdana"/>
          <w:color w:val="000000"/>
          <w:sz w:val="20"/>
          <w:szCs w:val="20"/>
          <w:lang w:val="en-GB"/>
        </w:rPr>
        <w:t xml:space="preserve"> </w:t>
      </w:r>
      <w:r w:rsidR="00454463">
        <w:rPr>
          <w:rFonts w:ascii="Verdana" w:hAnsi="Verdana"/>
          <w:color w:val="000000"/>
          <w:sz w:val="20"/>
          <w:szCs w:val="20"/>
          <w:lang w:val="en-GB"/>
        </w:rPr>
        <w:t xml:space="preserve">or </w:t>
      </w:r>
      <w:r w:rsidR="00454463" w:rsidRPr="00454463">
        <w:rPr>
          <w:rFonts w:ascii="Verdana" w:hAnsi="Verdana"/>
          <w:color w:val="000000"/>
          <w:sz w:val="20"/>
          <w:szCs w:val="20"/>
          <w:lang w:val="en-GB"/>
        </w:rPr>
        <w:t>involvement in criminal activities which could result in harm to the child, or</w:t>
      </w:r>
      <w:r w:rsidR="00454463">
        <w:rPr>
          <w:rFonts w:ascii="Verdana" w:hAnsi="Verdana"/>
          <w:color w:val="000000"/>
          <w:sz w:val="20"/>
          <w:szCs w:val="20"/>
          <w:lang w:val="en-GB"/>
        </w:rPr>
        <w:t xml:space="preserve"> </w:t>
      </w:r>
      <w:r w:rsidR="00454463" w:rsidRPr="00454463">
        <w:rPr>
          <w:rFonts w:ascii="Verdana" w:hAnsi="Verdana"/>
          <w:color w:val="000000"/>
          <w:sz w:val="20"/>
          <w:szCs w:val="20"/>
          <w:lang w:val="en-GB"/>
        </w:rPr>
        <w:t>in extreme cases, in death.</w:t>
      </w:r>
      <w:r w:rsidR="007B057C" w:rsidRPr="00454463">
        <w:rPr>
          <w:rFonts w:ascii="Verdana" w:hAnsi="Verdana"/>
          <w:color w:val="000000"/>
          <w:sz w:val="20"/>
          <w:szCs w:val="20"/>
          <w:lang w:val="en-GB"/>
        </w:rPr>
        <w:t>”</w:t>
      </w:r>
      <w:r w:rsidR="00A22F4A" w:rsidRPr="00F2774C">
        <w:rPr>
          <w:rStyle w:val="FootnoteReference"/>
          <w:rFonts w:ascii="Verdana" w:hAnsi="Verdana"/>
          <w:color w:val="000000"/>
          <w:sz w:val="20"/>
          <w:szCs w:val="20"/>
          <w:lang w:val="en-GB"/>
        </w:rPr>
        <w:footnoteReference w:id="16"/>
      </w:r>
    </w:p>
    <w:p w14:paraId="51689F08" w14:textId="77777777" w:rsidR="005270A9" w:rsidRPr="00F2774C" w:rsidRDefault="005270A9" w:rsidP="005270A9">
      <w:pPr>
        <w:pStyle w:val="ListParagraph"/>
        <w:tabs>
          <w:tab w:val="left" w:pos="142"/>
        </w:tabs>
        <w:ind w:left="-284" w:right="-205"/>
        <w:jc w:val="both"/>
        <w:rPr>
          <w:rFonts w:ascii="Verdana" w:hAnsi="Verdana" w:cs="Verdana"/>
          <w:sz w:val="20"/>
          <w:szCs w:val="20"/>
          <w:lang w:val="en-GB"/>
        </w:rPr>
      </w:pPr>
    </w:p>
    <w:p w14:paraId="55400FAF" w14:textId="02A51464" w:rsidR="00CD3F91" w:rsidRPr="00F2774C" w:rsidRDefault="00BD7B3D" w:rsidP="00816598">
      <w:pPr>
        <w:pStyle w:val="ListParagraph"/>
        <w:tabs>
          <w:tab w:val="left" w:pos="142"/>
        </w:tabs>
        <w:ind w:left="-284" w:right="-204"/>
        <w:jc w:val="both"/>
        <w:rPr>
          <w:rFonts w:ascii="Verdana" w:hAnsi="Verdana" w:cs="Verdana"/>
          <w:sz w:val="20"/>
          <w:szCs w:val="20"/>
          <w:lang w:val="en-GB"/>
        </w:rPr>
      </w:pPr>
      <w:r>
        <w:rPr>
          <w:rFonts w:ascii="Verdana" w:hAnsi="Verdana" w:cs="OfficinaSansStd-Book"/>
          <w:sz w:val="20"/>
          <w:szCs w:val="20"/>
          <w:lang w:val="en-GB"/>
        </w:rPr>
        <w:t>This principle is a key element in the procedure to determine the best interest of migrant boys, girls and adolescent in implementing appropriate actions to protect them from significant risks or dangers and asses</w:t>
      </w:r>
      <w:r w:rsidR="00C867A5">
        <w:rPr>
          <w:rFonts w:ascii="Verdana" w:hAnsi="Verdana" w:cs="OfficinaSansStd-Book"/>
          <w:sz w:val="20"/>
          <w:szCs w:val="20"/>
          <w:lang w:val="en-GB"/>
        </w:rPr>
        <w:t>sing</w:t>
      </w:r>
      <w:r>
        <w:rPr>
          <w:rFonts w:ascii="Verdana" w:hAnsi="Verdana" w:cs="OfficinaSansStd-Book"/>
          <w:sz w:val="20"/>
          <w:szCs w:val="20"/>
          <w:lang w:val="en-GB"/>
        </w:rPr>
        <w:t xml:space="preserve"> the different consequences of various solution</w:t>
      </w:r>
      <w:r w:rsidR="00850F7F">
        <w:rPr>
          <w:rFonts w:ascii="Verdana" w:hAnsi="Verdana" w:cs="OfficinaSansStd-Book"/>
          <w:sz w:val="20"/>
          <w:szCs w:val="20"/>
          <w:lang w:val="en-GB"/>
        </w:rPr>
        <w:t>s</w:t>
      </w:r>
      <w:r>
        <w:rPr>
          <w:rFonts w:ascii="Verdana" w:hAnsi="Verdana" w:cs="OfficinaSansStd-Book"/>
          <w:sz w:val="20"/>
          <w:szCs w:val="20"/>
          <w:lang w:val="en-GB"/>
        </w:rPr>
        <w:t xml:space="preserve"> in the longer term (repatriation to the country of origin, staying in the country of destination, etc.) It is essential to assess the impact on the life and development of boys, girls and adolescents of decisions such as, for example, </w:t>
      </w:r>
      <w:r w:rsidR="00151127">
        <w:rPr>
          <w:rFonts w:ascii="Verdana" w:hAnsi="Verdana" w:cs="OfficinaSansStd-Book"/>
          <w:sz w:val="20"/>
          <w:szCs w:val="20"/>
          <w:lang w:val="en-GB"/>
        </w:rPr>
        <w:t>ordering the detention and expulsion of their parents; granting or denying a residence permit to a family of migrants with irregular migration status or to parents of children born in the country of destination; approving a request for family reunification and ensuring access to social rights</w:t>
      </w:r>
      <w:r w:rsidR="00E17F24">
        <w:rPr>
          <w:rFonts w:ascii="Verdana" w:hAnsi="Verdana" w:cs="OfficinaSansStd-Book"/>
          <w:sz w:val="20"/>
          <w:szCs w:val="20"/>
          <w:lang w:val="en-GB"/>
        </w:rPr>
        <w:t>.</w:t>
      </w:r>
      <w:r w:rsidR="00A22F4A" w:rsidRPr="00F2774C">
        <w:rPr>
          <w:rStyle w:val="FootnoteReference"/>
          <w:rFonts w:ascii="Verdana" w:hAnsi="Verdana" w:cs="OfficinaSansStd-Book"/>
          <w:sz w:val="20"/>
          <w:szCs w:val="20"/>
          <w:lang w:val="en-GB"/>
        </w:rPr>
        <w:footnoteReference w:id="17"/>
      </w:r>
      <w:r w:rsidR="005270A9" w:rsidRPr="00F2774C">
        <w:rPr>
          <w:rFonts w:ascii="Verdana" w:hAnsi="Verdana" w:cs="OfficinaSansStd-Book"/>
          <w:sz w:val="20"/>
          <w:szCs w:val="20"/>
          <w:lang w:val="en-GB"/>
        </w:rPr>
        <w:t xml:space="preserve"> </w:t>
      </w:r>
    </w:p>
    <w:p w14:paraId="330EC4B2" w14:textId="77777777" w:rsidR="00CD3F91" w:rsidRPr="00F2774C" w:rsidRDefault="00CD3F91" w:rsidP="00CD3F91">
      <w:pPr>
        <w:pStyle w:val="ListParagraph"/>
        <w:rPr>
          <w:rFonts w:ascii="Verdana" w:hAnsi="Verdana" w:cs="Verdana"/>
          <w:sz w:val="20"/>
          <w:szCs w:val="20"/>
          <w:lang w:val="en-GB"/>
        </w:rPr>
      </w:pPr>
    </w:p>
    <w:p w14:paraId="2E5383B6" w14:textId="652BA04C" w:rsidR="00CD3F91" w:rsidRPr="00F2774C" w:rsidRDefault="00151127" w:rsidP="00816598">
      <w:pPr>
        <w:pStyle w:val="ListParagraph"/>
        <w:numPr>
          <w:ilvl w:val="0"/>
          <w:numId w:val="32"/>
        </w:numPr>
        <w:rPr>
          <w:rFonts w:ascii="Verdana" w:hAnsi="Verdana" w:cs="Verdana"/>
          <w:b/>
          <w:sz w:val="20"/>
          <w:szCs w:val="20"/>
          <w:lang w:val="en-GB"/>
        </w:rPr>
      </w:pPr>
      <w:r>
        <w:rPr>
          <w:rFonts w:ascii="Verdana" w:hAnsi="Verdana" w:cs="Verdana"/>
          <w:b/>
          <w:sz w:val="20"/>
          <w:szCs w:val="20"/>
          <w:lang w:val="en-GB"/>
        </w:rPr>
        <w:t xml:space="preserve">The </w:t>
      </w:r>
      <w:r w:rsidR="00B32940">
        <w:rPr>
          <w:rFonts w:ascii="Verdana" w:hAnsi="Verdana" w:cs="Verdana"/>
          <w:b/>
          <w:sz w:val="20"/>
          <w:szCs w:val="20"/>
          <w:lang w:val="en-GB"/>
        </w:rPr>
        <w:t>Family Unit</w:t>
      </w:r>
    </w:p>
    <w:p w14:paraId="50C846DE" w14:textId="77777777" w:rsidR="00CD3F91" w:rsidRPr="00F2774C" w:rsidRDefault="00CD3F91" w:rsidP="00CD3F91">
      <w:pPr>
        <w:rPr>
          <w:rFonts w:ascii="Verdana" w:hAnsi="Verdana" w:cs="Verdana"/>
          <w:sz w:val="20"/>
          <w:szCs w:val="20"/>
          <w:lang w:val="en-GB"/>
        </w:rPr>
      </w:pPr>
    </w:p>
    <w:p w14:paraId="34A7EC27" w14:textId="29EEC5FA" w:rsidR="0097310E" w:rsidRPr="00E17F24" w:rsidRDefault="00151127" w:rsidP="00E17F24">
      <w:pPr>
        <w:pStyle w:val="ListParagraph"/>
        <w:tabs>
          <w:tab w:val="left" w:pos="142"/>
        </w:tabs>
        <w:ind w:left="-284" w:right="-204"/>
        <w:jc w:val="both"/>
        <w:rPr>
          <w:rFonts w:ascii="Verdana" w:hAnsi="Verdana"/>
          <w:sz w:val="20"/>
          <w:szCs w:val="20"/>
          <w:shd w:val="clear" w:color="auto" w:fill="FFFFFF"/>
          <w:lang w:val="en-GB"/>
        </w:rPr>
      </w:pPr>
      <w:r>
        <w:rPr>
          <w:rFonts w:ascii="Verdana" w:hAnsi="Verdana"/>
          <w:sz w:val="20"/>
          <w:szCs w:val="20"/>
          <w:shd w:val="clear" w:color="auto" w:fill="FFFFFF"/>
          <w:lang w:val="en-GB"/>
        </w:rPr>
        <w:t>Article</w:t>
      </w:r>
      <w:r w:rsidR="00CD3F91" w:rsidRPr="00F2774C">
        <w:rPr>
          <w:rFonts w:ascii="Verdana" w:hAnsi="Verdana"/>
          <w:sz w:val="20"/>
          <w:szCs w:val="20"/>
          <w:shd w:val="clear" w:color="auto" w:fill="FFFFFF"/>
          <w:lang w:val="en-GB"/>
        </w:rPr>
        <w:t xml:space="preserve"> 9 </w:t>
      </w:r>
      <w:r>
        <w:rPr>
          <w:rFonts w:ascii="Verdana" w:hAnsi="Verdana"/>
          <w:sz w:val="20"/>
          <w:szCs w:val="20"/>
          <w:shd w:val="clear" w:color="auto" w:fill="FFFFFF"/>
          <w:lang w:val="en-GB"/>
        </w:rPr>
        <w:t>of the CRC establishes that “</w:t>
      </w:r>
      <w:r w:rsidRPr="00151127">
        <w:rPr>
          <w:rFonts w:ascii="Verdana" w:hAnsi="Verdana"/>
          <w:sz w:val="20"/>
          <w:szCs w:val="20"/>
          <w:shd w:val="clear" w:color="auto" w:fill="FFFFFF"/>
          <w:lang w:val="en-GB"/>
        </w:rPr>
        <w:t>States Parties shall e</w:t>
      </w:r>
      <w:r>
        <w:rPr>
          <w:rFonts w:ascii="Verdana" w:hAnsi="Verdana"/>
          <w:sz w:val="20"/>
          <w:szCs w:val="20"/>
          <w:shd w:val="clear" w:color="auto" w:fill="FFFFFF"/>
          <w:lang w:val="en-GB"/>
        </w:rPr>
        <w:t xml:space="preserve">nsure that a child shall not be </w:t>
      </w:r>
      <w:r w:rsidRPr="00151127">
        <w:rPr>
          <w:rFonts w:ascii="Verdana" w:hAnsi="Verdana"/>
          <w:sz w:val="20"/>
          <w:szCs w:val="20"/>
          <w:shd w:val="clear" w:color="auto" w:fill="FFFFFF"/>
          <w:lang w:val="en-GB"/>
        </w:rPr>
        <w:t>separated from his or her parents against their</w:t>
      </w:r>
      <w:r>
        <w:rPr>
          <w:rFonts w:ascii="Verdana" w:hAnsi="Verdana"/>
          <w:sz w:val="20"/>
          <w:szCs w:val="20"/>
          <w:shd w:val="clear" w:color="auto" w:fill="FFFFFF"/>
          <w:lang w:val="en-GB"/>
        </w:rPr>
        <w:t xml:space="preserve"> </w:t>
      </w:r>
      <w:r w:rsidRPr="00151127">
        <w:rPr>
          <w:rFonts w:ascii="Verdana" w:hAnsi="Verdana"/>
          <w:sz w:val="20"/>
          <w:szCs w:val="20"/>
          <w:shd w:val="clear" w:color="auto" w:fill="FFFFFF"/>
          <w:lang w:val="en-GB"/>
        </w:rPr>
        <w:t>will, ex</w:t>
      </w:r>
      <w:r>
        <w:rPr>
          <w:rFonts w:ascii="Verdana" w:hAnsi="Verdana"/>
          <w:sz w:val="20"/>
          <w:szCs w:val="20"/>
          <w:shd w:val="clear" w:color="auto" w:fill="FFFFFF"/>
          <w:lang w:val="en-GB"/>
        </w:rPr>
        <w:t xml:space="preserve">cept when competent authorities </w:t>
      </w:r>
      <w:r w:rsidRPr="00151127">
        <w:rPr>
          <w:rFonts w:ascii="Verdana" w:hAnsi="Verdana"/>
          <w:sz w:val="20"/>
          <w:szCs w:val="20"/>
          <w:shd w:val="clear" w:color="auto" w:fill="FFFFFF"/>
          <w:lang w:val="en-GB"/>
        </w:rPr>
        <w:t>subject to judicial review determine, in accordance with</w:t>
      </w:r>
      <w:r>
        <w:rPr>
          <w:rFonts w:ascii="Verdana" w:hAnsi="Verdana"/>
          <w:sz w:val="20"/>
          <w:szCs w:val="20"/>
          <w:shd w:val="clear" w:color="auto" w:fill="FFFFFF"/>
          <w:lang w:val="en-GB"/>
        </w:rPr>
        <w:t xml:space="preserve"> </w:t>
      </w:r>
      <w:r w:rsidRPr="00151127">
        <w:rPr>
          <w:rFonts w:ascii="Verdana" w:hAnsi="Verdana"/>
          <w:sz w:val="20"/>
          <w:szCs w:val="20"/>
          <w:shd w:val="clear" w:color="auto" w:fill="FFFFFF"/>
          <w:lang w:val="en-GB"/>
        </w:rPr>
        <w:t>applicable law and procedures, that such separation is necessary for the best interests of the child</w:t>
      </w:r>
      <w:r w:rsidR="00EF5D31">
        <w:rPr>
          <w:rFonts w:ascii="Verdana" w:hAnsi="Verdana"/>
          <w:sz w:val="20"/>
          <w:szCs w:val="20"/>
          <w:shd w:val="clear" w:color="auto" w:fill="FFFFFF"/>
          <w:lang w:val="en-GB"/>
        </w:rPr>
        <w:t>.”</w:t>
      </w:r>
      <w:r>
        <w:rPr>
          <w:rFonts w:ascii="Verdana" w:hAnsi="Verdana"/>
          <w:sz w:val="20"/>
          <w:szCs w:val="20"/>
          <w:shd w:val="clear" w:color="auto" w:fill="FFFFFF"/>
          <w:lang w:val="en-GB"/>
        </w:rPr>
        <w:t xml:space="preserve"> As stated in international standards</w:t>
      </w:r>
      <w:r w:rsidR="00447FF1" w:rsidRPr="00151127">
        <w:rPr>
          <w:rStyle w:val="apple-converted-space"/>
          <w:rFonts w:ascii="Verdana" w:hAnsi="Verdana"/>
          <w:sz w:val="20"/>
          <w:szCs w:val="20"/>
          <w:shd w:val="clear" w:color="auto" w:fill="FFFFFF"/>
          <w:lang w:val="en-GB"/>
        </w:rPr>
        <w:t>, “</w:t>
      </w:r>
      <w:r w:rsidR="00975628">
        <w:rPr>
          <w:rStyle w:val="apple-converted-space"/>
          <w:rFonts w:ascii="Verdana" w:hAnsi="Verdana"/>
          <w:sz w:val="20"/>
          <w:szCs w:val="20"/>
          <w:shd w:val="clear" w:color="auto" w:fill="FFFFFF"/>
          <w:lang w:val="en-GB"/>
        </w:rPr>
        <w:t>t</w:t>
      </w:r>
      <w:r w:rsidR="00975628" w:rsidRPr="00975628">
        <w:rPr>
          <w:rStyle w:val="apple-converted-space"/>
          <w:rFonts w:ascii="Verdana" w:hAnsi="Verdana"/>
          <w:sz w:val="20"/>
          <w:szCs w:val="20"/>
          <w:shd w:val="clear" w:color="auto" w:fill="FFFFFF"/>
          <w:lang w:val="en-GB"/>
        </w:rPr>
        <w:t>he child has the right to live with his or her family, which is responsible for satisfying his or her material, emotional, and psychological needs. Every person’s right to receive protection against arbitrary or illegal interference with his or her family is implicitly a part of the right to protection of the family and the child, and it is also explicitly recognized by Articles 12(1) of the Universal Declaration of Human Rights</w:t>
      </w:r>
      <w:r w:rsidR="00975628">
        <w:rPr>
          <w:rFonts w:ascii="Verdana" w:hAnsi="Verdana" w:cs="Verdana"/>
          <w:sz w:val="20"/>
          <w:szCs w:val="20"/>
          <w:lang w:val="en-GB"/>
        </w:rPr>
        <w:t>.</w:t>
      </w:r>
      <w:r w:rsidR="00447FF1" w:rsidRPr="00151127">
        <w:rPr>
          <w:rFonts w:ascii="Verdana" w:hAnsi="Verdana" w:cs="Verdana"/>
          <w:sz w:val="20"/>
          <w:szCs w:val="20"/>
          <w:lang w:val="en-GB"/>
        </w:rPr>
        <w:t>”</w:t>
      </w:r>
      <w:r w:rsidR="00A22F4A" w:rsidRPr="00F2774C">
        <w:rPr>
          <w:rStyle w:val="FootnoteReference"/>
          <w:rFonts w:ascii="Verdana" w:hAnsi="Verdana" w:cs="Verdana"/>
          <w:sz w:val="20"/>
          <w:szCs w:val="20"/>
          <w:lang w:val="en-GB"/>
        </w:rPr>
        <w:footnoteReference w:id="18"/>
      </w:r>
      <w:r w:rsidR="00CD3F91" w:rsidRPr="00151127">
        <w:rPr>
          <w:rFonts w:ascii="Verdana" w:hAnsi="Verdana" w:cs="Verdana"/>
          <w:sz w:val="20"/>
          <w:szCs w:val="20"/>
          <w:lang w:val="en-GB"/>
        </w:rPr>
        <w:t xml:space="preserve"> </w:t>
      </w:r>
    </w:p>
    <w:p w14:paraId="4D6AE0C7" w14:textId="77777777" w:rsidR="002371C4" w:rsidRPr="00F2774C" w:rsidRDefault="002371C4" w:rsidP="005F441F">
      <w:pPr>
        <w:tabs>
          <w:tab w:val="left" w:pos="142"/>
        </w:tabs>
        <w:ind w:right="-204"/>
        <w:jc w:val="both"/>
        <w:rPr>
          <w:rFonts w:ascii="Verdana" w:hAnsi="Verdana" w:cs="Verdana"/>
          <w:sz w:val="20"/>
          <w:szCs w:val="20"/>
          <w:lang w:val="en-GB"/>
        </w:rPr>
      </w:pPr>
    </w:p>
    <w:p w14:paraId="26082BB4" w14:textId="6D1E260B" w:rsidR="00A22F4A" w:rsidRPr="00F2774C" w:rsidRDefault="00E17F24" w:rsidP="00816598">
      <w:pPr>
        <w:pStyle w:val="ListParagraph"/>
        <w:numPr>
          <w:ilvl w:val="0"/>
          <w:numId w:val="32"/>
        </w:numPr>
        <w:tabs>
          <w:tab w:val="left" w:pos="-284"/>
        </w:tabs>
        <w:ind w:right="-204"/>
        <w:jc w:val="both"/>
        <w:rPr>
          <w:rFonts w:ascii="Verdana" w:hAnsi="Verdana"/>
          <w:b/>
          <w:sz w:val="20"/>
          <w:szCs w:val="20"/>
          <w:lang w:val="en-GB"/>
        </w:rPr>
      </w:pPr>
      <w:r>
        <w:rPr>
          <w:rFonts w:ascii="Verdana" w:hAnsi="Verdana"/>
          <w:b/>
          <w:sz w:val="20"/>
          <w:szCs w:val="20"/>
          <w:lang w:val="en-GB"/>
        </w:rPr>
        <w:t>Effective Access to Protection Procedures and Procedural Guarantees</w:t>
      </w:r>
    </w:p>
    <w:p w14:paraId="7D665744" w14:textId="77777777" w:rsidR="00A22F4A" w:rsidRPr="00F2774C" w:rsidRDefault="00A22F4A" w:rsidP="00A22F4A">
      <w:pPr>
        <w:tabs>
          <w:tab w:val="left" w:pos="142"/>
        </w:tabs>
        <w:ind w:right="-204"/>
        <w:jc w:val="both"/>
        <w:rPr>
          <w:rFonts w:ascii="Verdana" w:hAnsi="Verdana" w:cs="Verdana"/>
          <w:sz w:val="20"/>
          <w:szCs w:val="20"/>
          <w:lang w:val="en-GB"/>
        </w:rPr>
      </w:pPr>
    </w:p>
    <w:p w14:paraId="429340B8" w14:textId="6E250810" w:rsidR="00613C2A" w:rsidRPr="00F2774C" w:rsidRDefault="00E17F24" w:rsidP="0097310E">
      <w:pPr>
        <w:pStyle w:val="ListParagraph"/>
        <w:tabs>
          <w:tab w:val="left" w:pos="142"/>
        </w:tabs>
        <w:ind w:left="-284" w:right="-204"/>
        <w:jc w:val="both"/>
        <w:rPr>
          <w:rFonts w:ascii="Verdana" w:hAnsi="Verdana" w:cs="Verdana"/>
          <w:sz w:val="20"/>
          <w:szCs w:val="20"/>
          <w:lang w:val="en-GB"/>
        </w:rPr>
      </w:pPr>
      <w:r>
        <w:rPr>
          <w:rFonts w:ascii="Verdana" w:hAnsi="Verdana" w:cs="Verdana"/>
          <w:sz w:val="20"/>
          <w:szCs w:val="20"/>
          <w:lang w:val="en-GB"/>
        </w:rPr>
        <w:t>The adoption of special measures for the protection of boys, girls an</w:t>
      </w:r>
      <w:r w:rsidR="00405EF8">
        <w:rPr>
          <w:rFonts w:ascii="Verdana" w:hAnsi="Verdana" w:cs="Verdana"/>
          <w:sz w:val="20"/>
          <w:szCs w:val="20"/>
          <w:lang w:val="en-GB"/>
        </w:rPr>
        <w:t>d</w:t>
      </w:r>
      <w:r>
        <w:rPr>
          <w:rFonts w:ascii="Verdana" w:hAnsi="Verdana" w:cs="Verdana"/>
          <w:sz w:val="20"/>
          <w:szCs w:val="20"/>
          <w:lang w:val="en-GB"/>
        </w:rPr>
        <w:t xml:space="preserve"> adolescents is a responsibility of the State as well as the family, community and society to which the boy, girl or adolescent belongs. Every State, social or family decision involving any restriction </w:t>
      </w:r>
      <w:r>
        <w:rPr>
          <w:rFonts w:ascii="Verdana" w:hAnsi="Verdana" w:cs="Verdana"/>
          <w:sz w:val="20"/>
          <w:szCs w:val="20"/>
          <w:lang w:val="en-GB"/>
        </w:rPr>
        <w:lastRenderedPageBreak/>
        <w:t>to the exercise of any rig</w:t>
      </w:r>
      <w:r w:rsidR="004A4C29">
        <w:rPr>
          <w:rFonts w:ascii="Verdana" w:hAnsi="Verdana" w:cs="Verdana"/>
          <w:sz w:val="20"/>
          <w:szCs w:val="20"/>
          <w:lang w:val="en-GB"/>
        </w:rPr>
        <w:t xml:space="preserve">ht of a </w:t>
      </w:r>
      <w:proofErr w:type="gramStart"/>
      <w:r w:rsidR="004A4C29">
        <w:rPr>
          <w:rFonts w:ascii="Verdana" w:hAnsi="Verdana" w:cs="Verdana"/>
          <w:sz w:val="20"/>
          <w:szCs w:val="20"/>
          <w:lang w:val="en-GB"/>
        </w:rPr>
        <w:t>boy,</w:t>
      </w:r>
      <w:proofErr w:type="gramEnd"/>
      <w:r w:rsidR="004A4C29">
        <w:rPr>
          <w:rFonts w:ascii="Verdana" w:hAnsi="Verdana" w:cs="Verdana"/>
          <w:sz w:val="20"/>
          <w:szCs w:val="20"/>
          <w:lang w:val="en-GB"/>
        </w:rPr>
        <w:t xml:space="preserve"> girl or adolescent</w:t>
      </w:r>
      <w:r>
        <w:rPr>
          <w:rFonts w:ascii="Verdana" w:hAnsi="Verdana" w:cs="Verdana"/>
          <w:sz w:val="20"/>
          <w:szCs w:val="20"/>
          <w:lang w:val="en-GB"/>
        </w:rPr>
        <w:t xml:space="preserve"> should consider the principle of the Best Interest of the Child and </w:t>
      </w:r>
      <w:r w:rsidR="00405EF8">
        <w:rPr>
          <w:rFonts w:ascii="Verdana" w:hAnsi="Verdana" w:cs="Verdana"/>
          <w:sz w:val="20"/>
          <w:szCs w:val="20"/>
          <w:lang w:val="en-GB"/>
        </w:rPr>
        <w:t>rigorously observe</w:t>
      </w:r>
      <w:r>
        <w:rPr>
          <w:rFonts w:ascii="Verdana" w:hAnsi="Verdana" w:cs="Verdana"/>
          <w:sz w:val="20"/>
          <w:szCs w:val="20"/>
          <w:lang w:val="en-GB"/>
        </w:rPr>
        <w:t xml:space="preserve"> the provisions governing this matter. Effective access to </w:t>
      </w:r>
      <w:r w:rsidR="00CA3DB7">
        <w:rPr>
          <w:rFonts w:ascii="Verdana" w:hAnsi="Verdana" w:cs="Verdana"/>
          <w:sz w:val="20"/>
          <w:szCs w:val="20"/>
          <w:lang w:val="en-GB"/>
        </w:rPr>
        <w:t xml:space="preserve">child </w:t>
      </w:r>
      <w:r w:rsidR="00E8289D">
        <w:rPr>
          <w:rFonts w:ascii="Verdana" w:hAnsi="Verdana" w:cs="Verdana"/>
          <w:sz w:val="20"/>
          <w:szCs w:val="20"/>
          <w:lang w:val="en-GB"/>
        </w:rPr>
        <w:t xml:space="preserve">protection </w:t>
      </w:r>
      <w:r>
        <w:rPr>
          <w:rFonts w:ascii="Verdana" w:hAnsi="Verdana" w:cs="Verdana"/>
          <w:sz w:val="20"/>
          <w:szCs w:val="20"/>
          <w:lang w:val="en-GB"/>
        </w:rPr>
        <w:t>procedures</w:t>
      </w:r>
      <w:r w:rsidR="00AD10B9">
        <w:rPr>
          <w:rFonts w:ascii="Verdana" w:hAnsi="Verdana" w:cs="Verdana"/>
          <w:sz w:val="20"/>
          <w:szCs w:val="20"/>
          <w:lang w:val="en-GB"/>
        </w:rPr>
        <w:t xml:space="preserve"> (</w:t>
      </w:r>
      <w:r>
        <w:rPr>
          <w:rFonts w:ascii="Verdana" w:hAnsi="Verdana" w:cs="Verdana"/>
          <w:sz w:val="20"/>
          <w:szCs w:val="20"/>
          <w:lang w:val="en-GB"/>
        </w:rPr>
        <w:t>for example, in cases of traffic</w:t>
      </w:r>
      <w:r w:rsidR="00CA3DB7">
        <w:rPr>
          <w:rFonts w:ascii="Verdana" w:hAnsi="Verdana" w:cs="Verdana"/>
          <w:sz w:val="20"/>
          <w:szCs w:val="20"/>
          <w:lang w:val="en-GB"/>
        </w:rPr>
        <w:t>king or potential trafficking;</w:t>
      </w:r>
      <w:r>
        <w:rPr>
          <w:rFonts w:ascii="Verdana" w:hAnsi="Verdana" w:cs="Verdana"/>
          <w:sz w:val="20"/>
          <w:szCs w:val="20"/>
          <w:lang w:val="en-GB"/>
        </w:rPr>
        <w:t xml:space="preserve"> violations within the context of migran</w:t>
      </w:r>
      <w:r w:rsidR="00DA1C19">
        <w:rPr>
          <w:rFonts w:ascii="Verdana" w:hAnsi="Verdana" w:cs="Verdana"/>
          <w:sz w:val="20"/>
          <w:szCs w:val="20"/>
          <w:lang w:val="en-GB"/>
        </w:rPr>
        <w:t>t</w:t>
      </w:r>
      <w:r>
        <w:rPr>
          <w:rFonts w:ascii="Verdana" w:hAnsi="Verdana" w:cs="Verdana"/>
          <w:sz w:val="20"/>
          <w:szCs w:val="20"/>
          <w:lang w:val="en-GB"/>
        </w:rPr>
        <w:t xml:space="preserve"> smuggling</w:t>
      </w:r>
      <w:r w:rsidR="00CA3DB7">
        <w:rPr>
          <w:rFonts w:ascii="Verdana" w:hAnsi="Verdana" w:cs="Verdana"/>
          <w:sz w:val="20"/>
          <w:szCs w:val="20"/>
          <w:lang w:val="en-GB"/>
        </w:rPr>
        <w:t>;</w:t>
      </w:r>
      <w:r w:rsidR="00DA1C19">
        <w:rPr>
          <w:rFonts w:ascii="Verdana" w:hAnsi="Verdana" w:cs="Verdana"/>
          <w:sz w:val="20"/>
          <w:szCs w:val="20"/>
          <w:lang w:val="en-GB"/>
        </w:rPr>
        <w:t xml:space="preserve"> </w:t>
      </w:r>
      <w:r w:rsidR="00CA3DB7">
        <w:rPr>
          <w:rFonts w:ascii="Verdana" w:hAnsi="Verdana" w:cs="Verdana"/>
          <w:sz w:val="20"/>
          <w:szCs w:val="20"/>
          <w:lang w:val="en-GB"/>
        </w:rPr>
        <w:t>refugees or refuge seekers;</w:t>
      </w:r>
      <w:r w:rsidR="00DA1C19">
        <w:rPr>
          <w:rFonts w:ascii="Verdana" w:hAnsi="Verdana" w:cs="Verdana"/>
          <w:sz w:val="20"/>
          <w:szCs w:val="20"/>
          <w:lang w:val="en-GB"/>
        </w:rPr>
        <w:t xml:space="preserve"> or based on any other humanitarian reason</w:t>
      </w:r>
      <w:r w:rsidR="00AD10B9">
        <w:rPr>
          <w:rFonts w:ascii="Verdana" w:hAnsi="Verdana" w:cs="Verdana"/>
          <w:sz w:val="20"/>
          <w:szCs w:val="20"/>
          <w:lang w:val="en-GB"/>
        </w:rPr>
        <w:t>)</w:t>
      </w:r>
      <w:r w:rsidR="00DA1C19">
        <w:rPr>
          <w:rFonts w:ascii="Verdana" w:hAnsi="Verdana" w:cs="Verdana"/>
          <w:sz w:val="20"/>
          <w:szCs w:val="20"/>
          <w:lang w:val="en-GB"/>
        </w:rPr>
        <w:t xml:space="preserve"> </w:t>
      </w:r>
      <w:r w:rsidR="00CA3DB7">
        <w:rPr>
          <w:rFonts w:ascii="Verdana" w:hAnsi="Verdana" w:cs="Verdana"/>
          <w:sz w:val="20"/>
          <w:szCs w:val="20"/>
          <w:lang w:val="en-GB"/>
        </w:rPr>
        <w:t>is</w:t>
      </w:r>
      <w:r w:rsidR="00DA1C19">
        <w:rPr>
          <w:rFonts w:ascii="Verdana" w:hAnsi="Verdana" w:cs="Verdana"/>
          <w:sz w:val="20"/>
          <w:szCs w:val="20"/>
          <w:lang w:val="en-GB"/>
        </w:rPr>
        <w:t xml:space="preserve"> essential</w:t>
      </w:r>
      <w:r w:rsidR="00855E7B">
        <w:rPr>
          <w:rFonts w:ascii="Verdana" w:hAnsi="Verdana" w:cs="Verdana"/>
          <w:sz w:val="20"/>
          <w:szCs w:val="20"/>
          <w:lang w:val="en-GB"/>
        </w:rPr>
        <w:t>, to safeguard</w:t>
      </w:r>
      <w:r w:rsidR="00DA1C19">
        <w:rPr>
          <w:rFonts w:ascii="Verdana" w:hAnsi="Verdana" w:cs="Verdana"/>
          <w:sz w:val="20"/>
          <w:szCs w:val="20"/>
          <w:lang w:val="en-GB"/>
        </w:rPr>
        <w:t xml:space="preserve"> the rights of boys, girls and adolescents</w:t>
      </w:r>
      <w:r w:rsidR="002B3A46" w:rsidRPr="00F2774C">
        <w:rPr>
          <w:rFonts w:ascii="Verdana" w:hAnsi="Verdana" w:cs="Verdana"/>
          <w:sz w:val="20"/>
          <w:szCs w:val="20"/>
          <w:lang w:val="en-GB"/>
        </w:rPr>
        <w:t xml:space="preserve">. </w:t>
      </w:r>
    </w:p>
    <w:p w14:paraId="146FBA6C" w14:textId="77777777" w:rsidR="008C7D13" w:rsidRPr="00F2774C" w:rsidRDefault="008C7D13" w:rsidP="008C7D13">
      <w:pPr>
        <w:pStyle w:val="ListParagraph"/>
        <w:tabs>
          <w:tab w:val="left" w:pos="142"/>
        </w:tabs>
        <w:ind w:left="-284" w:right="-204"/>
        <w:jc w:val="both"/>
        <w:rPr>
          <w:rFonts w:ascii="Verdana" w:hAnsi="Verdana" w:cs="Verdana"/>
          <w:sz w:val="20"/>
          <w:szCs w:val="20"/>
          <w:lang w:val="en-GB"/>
        </w:rPr>
      </w:pPr>
    </w:p>
    <w:p w14:paraId="529BCCFE" w14:textId="59D754A3" w:rsidR="00D2656C" w:rsidRPr="00F2774C" w:rsidRDefault="0098520D" w:rsidP="00A3389E">
      <w:pPr>
        <w:pStyle w:val="ListParagraph"/>
        <w:tabs>
          <w:tab w:val="left" w:pos="142"/>
        </w:tabs>
        <w:ind w:left="-284" w:right="-204"/>
        <w:jc w:val="both"/>
        <w:rPr>
          <w:rFonts w:ascii="Verdana" w:hAnsi="Verdana" w:cs="Verdana"/>
          <w:sz w:val="20"/>
          <w:szCs w:val="20"/>
          <w:lang w:val="en-GB"/>
        </w:rPr>
      </w:pPr>
      <w:r>
        <w:rPr>
          <w:rFonts w:ascii="Verdana" w:hAnsi="Verdana" w:cs="Verdana"/>
          <w:sz w:val="20"/>
          <w:szCs w:val="20"/>
          <w:lang w:val="en-GB"/>
        </w:rPr>
        <w:t>These protection considerations and the regulations of due legal process, adjusted to the specific reality of each boy, girl or adolescent, should be reflected in regulations on legal or administrative procedures relating to the rights of boys, girls and adolescents and, as the case may be, of the</w:t>
      </w:r>
      <w:r w:rsidR="00641254">
        <w:rPr>
          <w:rFonts w:ascii="Verdana" w:hAnsi="Verdana" w:cs="Verdana"/>
          <w:sz w:val="20"/>
          <w:szCs w:val="20"/>
          <w:lang w:val="en-GB"/>
        </w:rPr>
        <w:t>ir legal guardians</w:t>
      </w:r>
      <w:r w:rsidR="00613C2A" w:rsidRPr="00F2774C">
        <w:rPr>
          <w:rFonts w:ascii="Verdana" w:hAnsi="Verdana" w:cs="Verdana"/>
          <w:sz w:val="20"/>
          <w:szCs w:val="20"/>
          <w:lang w:val="en-GB"/>
        </w:rPr>
        <w:t>.</w:t>
      </w:r>
    </w:p>
    <w:p w14:paraId="7982280D" w14:textId="77777777" w:rsidR="00067804" w:rsidRPr="00F2774C" w:rsidRDefault="00067804" w:rsidP="00067804">
      <w:pPr>
        <w:pStyle w:val="ListParagraph"/>
        <w:rPr>
          <w:rFonts w:ascii="Verdana" w:hAnsi="Verdana"/>
          <w:sz w:val="20"/>
          <w:szCs w:val="20"/>
          <w:lang w:val="en-GB"/>
        </w:rPr>
      </w:pPr>
    </w:p>
    <w:p w14:paraId="57B05161" w14:textId="29894AA3" w:rsidR="00067804" w:rsidRPr="00F2774C" w:rsidRDefault="003D2A93" w:rsidP="00A3389E">
      <w:pPr>
        <w:pStyle w:val="ListParagraph"/>
        <w:numPr>
          <w:ilvl w:val="0"/>
          <w:numId w:val="32"/>
        </w:numPr>
        <w:tabs>
          <w:tab w:val="left" w:pos="142"/>
        </w:tabs>
        <w:ind w:right="-205"/>
        <w:jc w:val="both"/>
        <w:rPr>
          <w:rFonts w:ascii="Verdana" w:hAnsi="Verdana" w:cs="HelveticaNeue"/>
          <w:b/>
          <w:sz w:val="20"/>
          <w:szCs w:val="20"/>
          <w:lang w:val="en-GB"/>
        </w:rPr>
      </w:pPr>
      <w:r>
        <w:rPr>
          <w:rFonts w:ascii="Verdana" w:hAnsi="Verdana"/>
          <w:b/>
          <w:sz w:val="20"/>
          <w:szCs w:val="20"/>
          <w:lang w:val="en-GB"/>
        </w:rPr>
        <w:t>Participation and the Right to an Opinion</w:t>
      </w:r>
    </w:p>
    <w:p w14:paraId="192C6877" w14:textId="77777777" w:rsidR="00067804" w:rsidRPr="00F2774C" w:rsidRDefault="00067804" w:rsidP="00067804">
      <w:pPr>
        <w:rPr>
          <w:rFonts w:ascii="Verdana" w:hAnsi="Verdana"/>
          <w:sz w:val="20"/>
          <w:szCs w:val="20"/>
          <w:lang w:val="en-GB"/>
        </w:rPr>
      </w:pPr>
    </w:p>
    <w:p w14:paraId="3EEC5D84" w14:textId="31125E05" w:rsidR="00067804" w:rsidRPr="00641254" w:rsidRDefault="00641254" w:rsidP="00641254">
      <w:pPr>
        <w:pStyle w:val="ListParagraph"/>
        <w:tabs>
          <w:tab w:val="left" w:pos="142"/>
        </w:tabs>
        <w:ind w:left="-284" w:right="-204"/>
        <w:jc w:val="both"/>
        <w:rPr>
          <w:rFonts w:ascii="Verdana" w:hAnsi="Verdana"/>
          <w:sz w:val="20"/>
          <w:szCs w:val="20"/>
          <w:lang w:val="en-GB"/>
        </w:rPr>
      </w:pPr>
      <w:r>
        <w:rPr>
          <w:rFonts w:ascii="Verdana" w:hAnsi="Verdana"/>
          <w:sz w:val="20"/>
          <w:szCs w:val="20"/>
          <w:lang w:val="en-GB"/>
        </w:rPr>
        <w:t>Article</w:t>
      </w:r>
      <w:r w:rsidR="00A3389E" w:rsidRPr="00F2774C">
        <w:rPr>
          <w:rFonts w:ascii="Verdana" w:hAnsi="Verdana"/>
          <w:sz w:val="20"/>
          <w:szCs w:val="20"/>
          <w:lang w:val="en-GB"/>
        </w:rPr>
        <w:t xml:space="preserve"> 12 </w:t>
      </w:r>
      <w:r>
        <w:rPr>
          <w:rFonts w:ascii="Verdana" w:hAnsi="Verdana"/>
          <w:sz w:val="20"/>
          <w:szCs w:val="20"/>
          <w:lang w:val="en-GB"/>
        </w:rPr>
        <w:t>of the CRC establishes that “</w:t>
      </w:r>
      <w:r w:rsidRPr="00641254">
        <w:rPr>
          <w:rFonts w:ascii="Verdana" w:hAnsi="Verdana"/>
          <w:sz w:val="20"/>
          <w:szCs w:val="20"/>
          <w:lang w:val="en-GB"/>
        </w:rPr>
        <w:t>States Parties shall assure to the chil</w:t>
      </w:r>
      <w:r>
        <w:rPr>
          <w:rFonts w:ascii="Verdana" w:hAnsi="Verdana"/>
          <w:sz w:val="20"/>
          <w:szCs w:val="20"/>
          <w:lang w:val="en-GB"/>
        </w:rPr>
        <w:t xml:space="preserve">d who is capable of forming his </w:t>
      </w:r>
      <w:r w:rsidRPr="00641254">
        <w:rPr>
          <w:rFonts w:ascii="Verdana" w:hAnsi="Verdana"/>
          <w:sz w:val="20"/>
          <w:szCs w:val="20"/>
          <w:lang w:val="en-GB"/>
        </w:rPr>
        <w:t>or her own views the right to</w:t>
      </w:r>
      <w:r>
        <w:rPr>
          <w:rFonts w:ascii="Verdana" w:hAnsi="Verdana"/>
          <w:sz w:val="20"/>
          <w:szCs w:val="20"/>
          <w:lang w:val="en-GB"/>
        </w:rPr>
        <w:t xml:space="preserve"> </w:t>
      </w:r>
      <w:r w:rsidRPr="00641254">
        <w:rPr>
          <w:rFonts w:ascii="Verdana" w:hAnsi="Verdana"/>
          <w:sz w:val="20"/>
          <w:szCs w:val="20"/>
          <w:lang w:val="en-GB"/>
        </w:rPr>
        <w:t>express those views freely in all matters affecting the child, the vi</w:t>
      </w:r>
      <w:r>
        <w:rPr>
          <w:rFonts w:ascii="Verdana" w:hAnsi="Verdana"/>
          <w:sz w:val="20"/>
          <w:szCs w:val="20"/>
          <w:lang w:val="en-GB"/>
        </w:rPr>
        <w:t xml:space="preserve">ews of the child being given due </w:t>
      </w:r>
      <w:r w:rsidRPr="00641254">
        <w:rPr>
          <w:rFonts w:ascii="Verdana" w:hAnsi="Verdana"/>
          <w:sz w:val="20"/>
          <w:szCs w:val="20"/>
          <w:lang w:val="en-GB"/>
        </w:rPr>
        <w:t>weight in accordance with th</w:t>
      </w:r>
      <w:r>
        <w:rPr>
          <w:rFonts w:ascii="Verdana" w:hAnsi="Verdana"/>
          <w:sz w:val="20"/>
          <w:szCs w:val="20"/>
          <w:lang w:val="en-GB"/>
        </w:rPr>
        <w:t>e age and maturity of the child</w:t>
      </w:r>
      <w:r w:rsidR="001A6022" w:rsidRPr="00641254">
        <w:rPr>
          <w:rFonts w:ascii="Verdana" w:hAnsi="Verdana"/>
          <w:sz w:val="20"/>
          <w:szCs w:val="20"/>
          <w:lang w:val="en-GB"/>
        </w:rPr>
        <w:t>.</w:t>
      </w:r>
      <w:r>
        <w:rPr>
          <w:rFonts w:ascii="Verdana" w:hAnsi="Verdana"/>
          <w:sz w:val="20"/>
          <w:szCs w:val="20"/>
          <w:lang w:val="en-GB"/>
        </w:rPr>
        <w:t>”</w:t>
      </w:r>
      <w:r w:rsidR="001A6022" w:rsidRPr="00641254">
        <w:rPr>
          <w:rFonts w:ascii="Verdana" w:hAnsi="Verdana"/>
          <w:sz w:val="20"/>
          <w:szCs w:val="20"/>
          <w:lang w:val="en-GB"/>
        </w:rPr>
        <w:t xml:space="preserve">  </w:t>
      </w:r>
    </w:p>
    <w:p w14:paraId="1ACD6C8A" w14:textId="77777777" w:rsidR="00067804" w:rsidRPr="00F2774C" w:rsidRDefault="00067804" w:rsidP="00067804">
      <w:pPr>
        <w:pStyle w:val="ListParagraph"/>
        <w:tabs>
          <w:tab w:val="left" w:pos="142"/>
        </w:tabs>
        <w:ind w:left="-284" w:right="-204"/>
        <w:jc w:val="both"/>
        <w:rPr>
          <w:rFonts w:ascii="Verdana" w:hAnsi="Verdana" w:cs="Verdana"/>
          <w:sz w:val="20"/>
          <w:szCs w:val="20"/>
          <w:lang w:val="en-GB"/>
        </w:rPr>
      </w:pPr>
    </w:p>
    <w:p w14:paraId="67EB0FA8" w14:textId="11805935" w:rsidR="00A3389E" w:rsidRPr="00F1014C" w:rsidRDefault="00641254" w:rsidP="00F1014C">
      <w:pPr>
        <w:pStyle w:val="ListParagraph"/>
        <w:tabs>
          <w:tab w:val="left" w:pos="142"/>
        </w:tabs>
        <w:ind w:left="-284" w:right="-204"/>
        <w:jc w:val="both"/>
        <w:rPr>
          <w:rFonts w:ascii="Verdana" w:hAnsi="Verdana"/>
          <w:sz w:val="20"/>
          <w:szCs w:val="20"/>
          <w:lang w:val="en-GB"/>
        </w:rPr>
      </w:pPr>
      <w:r>
        <w:rPr>
          <w:rFonts w:ascii="Verdana" w:hAnsi="Verdana"/>
          <w:sz w:val="20"/>
          <w:szCs w:val="20"/>
          <w:lang w:val="en-GB"/>
        </w:rPr>
        <w:t xml:space="preserve">In this regard, </w:t>
      </w:r>
      <w:r w:rsidR="00F1014C">
        <w:rPr>
          <w:rFonts w:ascii="Verdana" w:hAnsi="Verdana"/>
          <w:sz w:val="20"/>
          <w:szCs w:val="20"/>
          <w:lang w:val="en-GB"/>
        </w:rPr>
        <w:t>t</w:t>
      </w:r>
      <w:r w:rsidR="002050AC" w:rsidRPr="002050AC">
        <w:rPr>
          <w:rFonts w:ascii="Verdana" w:hAnsi="Verdana"/>
          <w:sz w:val="20"/>
          <w:szCs w:val="20"/>
          <w:lang w:val="en-GB"/>
        </w:rPr>
        <w:t>o allow for a well-informed expression of such views and wishes, it is imperative that such children are provided with all relevant information concerning, for example, their entitlements, services available</w:t>
      </w:r>
      <w:r w:rsidR="003E41E6">
        <w:rPr>
          <w:rFonts w:ascii="Verdana" w:hAnsi="Verdana"/>
          <w:sz w:val="20"/>
          <w:szCs w:val="20"/>
          <w:lang w:val="en-GB"/>
        </w:rPr>
        <w:t>, especially</w:t>
      </w:r>
      <w:r w:rsidR="002050AC" w:rsidRPr="002050AC">
        <w:rPr>
          <w:rFonts w:ascii="Verdana" w:hAnsi="Verdana"/>
          <w:sz w:val="20"/>
          <w:szCs w:val="20"/>
          <w:lang w:val="en-GB"/>
        </w:rPr>
        <w:t xml:space="preserve"> including means of communication, the </w:t>
      </w:r>
      <w:r w:rsidR="002050AC">
        <w:rPr>
          <w:rFonts w:ascii="Verdana" w:hAnsi="Verdana"/>
          <w:sz w:val="20"/>
          <w:szCs w:val="20"/>
          <w:lang w:val="en-GB"/>
        </w:rPr>
        <w:t>right to consular notification (for refugee status applicants expressly requested by the boy, girl or adolescent or his or her legal guardian</w:t>
      </w:r>
      <w:r w:rsidR="00413EFC">
        <w:rPr>
          <w:rFonts w:ascii="Verdana" w:hAnsi="Verdana"/>
          <w:sz w:val="20"/>
          <w:szCs w:val="20"/>
          <w:lang w:val="en-GB"/>
        </w:rPr>
        <w:t xml:space="preserve"> </w:t>
      </w:r>
      <w:r w:rsidR="002050AC">
        <w:rPr>
          <w:rFonts w:ascii="Verdana" w:hAnsi="Verdana"/>
          <w:sz w:val="20"/>
          <w:szCs w:val="20"/>
          <w:lang w:val="en-GB"/>
        </w:rPr>
        <w:t>th</w:t>
      </w:r>
      <w:r w:rsidR="00F1014C">
        <w:rPr>
          <w:rFonts w:ascii="Verdana" w:hAnsi="Verdana"/>
          <w:sz w:val="20"/>
          <w:szCs w:val="20"/>
          <w:lang w:val="en-GB"/>
        </w:rPr>
        <w:t>e principle of confidentiality</w:t>
      </w:r>
      <w:r w:rsidR="00413EFC">
        <w:rPr>
          <w:rFonts w:ascii="Verdana" w:hAnsi="Verdana"/>
          <w:sz w:val="20"/>
          <w:szCs w:val="20"/>
          <w:lang w:val="en-GB"/>
        </w:rPr>
        <w:t xml:space="preserve"> should be observed</w:t>
      </w:r>
      <w:r w:rsidR="00F1014C">
        <w:rPr>
          <w:rFonts w:ascii="Verdana" w:hAnsi="Verdana"/>
          <w:sz w:val="20"/>
          <w:szCs w:val="20"/>
          <w:lang w:val="en-GB"/>
        </w:rPr>
        <w:t>),</w:t>
      </w:r>
      <w:r w:rsidR="002050AC">
        <w:rPr>
          <w:rFonts w:ascii="Verdana" w:hAnsi="Verdana"/>
          <w:sz w:val="20"/>
          <w:szCs w:val="20"/>
          <w:lang w:val="en-GB"/>
        </w:rPr>
        <w:t xml:space="preserve"> the </w:t>
      </w:r>
      <w:r w:rsidR="002050AC" w:rsidRPr="002050AC">
        <w:rPr>
          <w:rFonts w:ascii="Verdana" w:hAnsi="Verdana"/>
          <w:sz w:val="20"/>
          <w:szCs w:val="20"/>
          <w:lang w:val="en-GB"/>
        </w:rPr>
        <w:t>asylum process</w:t>
      </w:r>
      <w:r w:rsidR="002050AC">
        <w:rPr>
          <w:rFonts w:ascii="Verdana" w:hAnsi="Verdana"/>
          <w:sz w:val="20"/>
          <w:szCs w:val="20"/>
          <w:lang w:val="en-GB"/>
        </w:rPr>
        <w:t xml:space="preserve"> or </w:t>
      </w:r>
      <w:r w:rsidR="00783AED">
        <w:rPr>
          <w:rFonts w:ascii="Verdana" w:hAnsi="Verdana"/>
          <w:sz w:val="20"/>
          <w:szCs w:val="20"/>
          <w:lang w:val="en-GB"/>
        </w:rPr>
        <w:t xml:space="preserve">the </w:t>
      </w:r>
      <w:r w:rsidR="002050AC">
        <w:rPr>
          <w:rFonts w:ascii="Verdana" w:hAnsi="Verdana"/>
          <w:sz w:val="20"/>
          <w:szCs w:val="20"/>
          <w:lang w:val="en-GB"/>
        </w:rPr>
        <w:t xml:space="preserve">process to </w:t>
      </w:r>
      <w:r w:rsidR="00783AED">
        <w:rPr>
          <w:rFonts w:ascii="Verdana" w:hAnsi="Verdana"/>
          <w:sz w:val="20"/>
          <w:szCs w:val="20"/>
          <w:lang w:val="en-GB"/>
        </w:rPr>
        <w:t>be protected</w:t>
      </w:r>
      <w:r w:rsidR="002050AC">
        <w:rPr>
          <w:rFonts w:ascii="Verdana" w:hAnsi="Verdana"/>
          <w:sz w:val="20"/>
          <w:szCs w:val="20"/>
          <w:lang w:val="en-GB"/>
        </w:rPr>
        <w:t xml:space="preserve"> as a victim of trafficking</w:t>
      </w:r>
      <w:r w:rsidR="002050AC" w:rsidRPr="002050AC">
        <w:rPr>
          <w:rFonts w:ascii="Verdana" w:hAnsi="Verdana"/>
          <w:sz w:val="20"/>
          <w:szCs w:val="20"/>
          <w:lang w:val="en-GB"/>
        </w:rPr>
        <w:t xml:space="preserve">, family tracing and the situation in their </w:t>
      </w:r>
      <w:r w:rsidR="00F1014C">
        <w:rPr>
          <w:rFonts w:ascii="Verdana" w:hAnsi="Verdana"/>
          <w:sz w:val="20"/>
          <w:szCs w:val="20"/>
          <w:lang w:val="en-GB"/>
        </w:rPr>
        <w:t xml:space="preserve">country of origin. </w:t>
      </w:r>
      <w:r w:rsidR="002050AC" w:rsidRPr="00F1014C">
        <w:rPr>
          <w:rFonts w:ascii="Verdana" w:hAnsi="Verdana"/>
          <w:sz w:val="20"/>
          <w:szCs w:val="20"/>
          <w:lang w:val="en-GB"/>
        </w:rPr>
        <w:t>Such information must be provided in a manner that is appropriate to the maturity and level of understanding of each child. As participation is dependent on reliable communication, where necessary, interpreters should be made available</w:t>
      </w:r>
      <w:r w:rsidR="00F1014C">
        <w:rPr>
          <w:rFonts w:ascii="Verdana" w:hAnsi="Verdana"/>
          <w:sz w:val="20"/>
          <w:szCs w:val="20"/>
          <w:lang w:val="en-GB"/>
        </w:rPr>
        <w:t xml:space="preserve"> at all stages of the procedure</w:t>
      </w:r>
      <w:r w:rsidR="002050AC" w:rsidRPr="00F1014C">
        <w:rPr>
          <w:rFonts w:ascii="Verdana" w:hAnsi="Verdana"/>
          <w:sz w:val="20"/>
          <w:szCs w:val="20"/>
          <w:shd w:val="clear" w:color="auto" w:fill="FFFFFF"/>
          <w:lang w:val="en-GB"/>
        </w:rPr>
        <w:t>.</w:t>
      </w:r>
      <w:r w:rsidR="008136B5" w:rsidRPr="00F2774C">
        <w:rPr>
          <w:rStyle w:val="FootnoteReference"/>
          <w:rFonts w:ascii="Verdana" w:hAnsi="Verdana"/>
          <w:sz w:val="20"/>
          <w:szCs w:val="20"/>
          <w:shd w:val="clear" w:color="auto" w:fill="FFFFFF"/>
          <w:lang w:val="en-GB"/>
        </w:rPr>
        <w:footnoteReference w:id="19"/>
      </w:r>
      <w:r w:rsidR="001A6022" w:rsidRPr="00F1014C">
        <w:rPr>
          <w:rFonts w:ascii="Verdana" w:hAnsi="Verdana"/>
          <w:sz w:val="20"/>
          <w:szCs w:val="20"/>
          <w:shd w:val="clear" w:color="auto" w:fill="FFFFFF"/>
          <w:lang w:val="en-GB"/>
        </w:rPr>
        <w:t xml:space="preserve"> </w:t>
      </w:r>
    </w:p>
    <w:p w14:paraId="71B4B876" w14:textId="77777777" w:rsidR="00A3389E" w:rsidRPr="00F2774C" w:rsidRDefault="00A3389E" w:rsidP="00A3389E">
      <w:pPr>
        <w:pStyle w:val="ListParagraph"/>
        <w:tabs>
          <w:tab w:val="left" w:pos="142"/>
        </w:tabs>
        <w:ind w:left="-284" w:right="-204"/>
        <w:jc w:val="both"/>
        <w:rPr>
          <w:rFonts w:ascii="Verdana" w:hAnsi="Verdana" w:cs="Verdana"/>
          <w:sz w:val="20"/>
          <w:szCs w:val="20"/>
          <w:lang w:val="en-GB"/>
        </w:rPr>
      </w:pPr>
    </w:p>
    <w:p w14:paraId="487A3B5C" w14:textId="47A09442" w:rsidR="001E0CD4" w:rsidRPr="00F2774C" w:rsidRDefault="001E0CD4" w:rsidP="00A3389E">
      <w:pPr>
        <w:pStyle w:val="ListParagraph"/>
        <w:numPr>
          <w:ilvl w:val="0"/>
          <w:numId w:val="32"/>
        </w:numPr>
        <w:tabs>
          <w:tab w:val="left" w:pos="142"/>
        </w:tabs>
        <w:ind w:right="-204"/>
        <w:jc w:val="both"/>
        <w:rPr>
          <w:rFonts w:ascii="Verdana" w:hAnsi="Verdana" w:cs="Verdana"/>
          <w:sz w:val="20"/>
          <w:szCs w:val="20"/>
          <w:lang w:val="en-GB"/>
        </w:rPr>
      </w:pPr>
      <w:r w:rsidRPr="00F2774C">
        <w:rPr>
          <w:rFonts w:ascii="Verdana" w:hAnsi="Verdana"/>
          <w:b/>
          <w:sz w:val="20"/>
          <w:szCs w:val="20"/>
          <w:lang w:val="en-GB"/>
        </w:rPr>
        <w:t>Confid</w:t>
      </w:r>
      <w:r w:rsidR="00B32940">
        <w:rPr>
          <w:rFonts w:ascii="Verdana" w:hAnsi="Verdana"/>
          <w:b/>
          <w:sz w:val="20"/>
          <w:szCs w:val="20"/>
          <w:lang w:val="en-GB"/>
        </w:rPr>
        <w:t>entiality</w:t>
      </w:r>
    </w:p>
    <w:p w14:paraId="3624B1D5" w14:textId="77777777" w:rsidR="001E0CD4" w:rsidRPr="00F2774C" w:rsidRDefault="001E0CD4" w:rsidP="001E0CD4">
      <w:pPr>
        <w:rPr>
          <w:rFonts w:ascii="Verdana" w:hAnsi="Verdana" w:cs="Verdana"/>
          <w:sz w:val="20"/>
          <w:szCs w:val="20"/>
          <w:lang w:val="en-GB"/>
        </w:rPr>
      </w:pPr>
    </w:p>
    <w:p w14:paraId="2EAB1EF3" w14:textId="508A9A7A" w:rsidR="00741B01" w:rsidRPr="002935D8" w:rsidRDefault="00AE5AC7" w:rsidP="002935D8">
      <w:pPr>
        <w:pStyle w:val="ListParagraph"/>
        <w:tabs>
          <w:tab w:val="left" w:pos="142"/>
        </w:tabs>
        <w:ind w:left="-284" w:right="-205"/>
        <w:jc w:val="both"/>
        <w:rPr>
          <w:rFonts w:ascii="Verdana" w:hAnsi="Verdana"/>
          <w:color w:val="000000"/>
          <w:sz w:val="20"/>
          <w:szCs w:val="20"/>
          <w:shd w:val="clear" w:color="auto" w:fill="FFFFFF"/>
          <w:lang w:val="en-GB"/>
        </w:rPr>
      </w:pPr>
      <w:r w:rsidRPr="00AE5AC7">
        <w:rPr>
          <w:rFonts w:ascii="Verdana" w:hAnsi="Verdana"/>
          <w:color w:val="000000"/>
          <w:sz w:val="20"/>
          <w:szCs w:val="20"/>
          <w:shd w:val="clear" w:color="auto" w:fill="FFFFFF"/>
          <w:lang w:val="en-GB"/>
        </w:rPr>
        <w:t>States parties must protect the confidentiality of information received in relation to an</w:t>
      </w:r>
      <w:r w:rsidR="002935D8">
        <w:rPr>
          <w:rFonts w:ascii="Verdana" w:hAnsi="Verdana"/>
          <w:color w:val="000000"/>
          <w:sz w:val="20"/>
          <w:szCs w:val="20"/>
          <w:shd w:val="clear" w:color="auto" w:fill="FFFFFF"/>
          <w:lang w:val="en-GB"/>
        </w:rPr>
        <w:t xml:space="preserve"> </w:t>
      </w:r>
      <w:r w:rsidRPr="002935D8">
        <w:rPr>
          <w:rFonts w:ascii="Verdana" w:hAnsi="Verdana"/>
          <w:color w:val="000000"/>
          <w:sz w:val="20"/>
          <w:szCs w:val="20"/>
          <w:shd w:val="clear" w:color="auto" w:fill="FFFFFF"/>
          <w:lang w:val="en-GB"/>
        </w:rPr>
        <w:t xml:space="preserve">unaccompanied or separated child, consistent with the obligation to protect the child’s rights, including the right </w:t>
      </w:r>
      <w:r w:rsidR="00435CD8">
        <w:rPr>
          <w:rFonts w:ascii="Verdana" w:hAnsi="Verdana"/>
          <w:color w:val="000000"/>
          <w:sz w:val="20"/>
          <w:szCs w:val="20"/>
          <w:shd w:val="clear" w:color="auto" w:fill="FFFFFF"/>
          <w:lang w:val="en-GB"/>
        </w:rPr>
        <w:t>to privacy (Article</w:t>
      </w:r>
      <w:r w:rsidRPr="002935D8">
        <w:rPr>
          <w:rFonts w:ascii="Verdana" w:hAnsi="Verdana"/>
          <w:color w:val="000000"/>
          <w:sz w:val="20"/>
          <w:szCs w:val="20"/>
          <w:shd w:val="clear" w:color="auto" w:fill="FFFFFF"/>
          <w:lang w:val="en-GB"/>
        </w:rPr>
        <w:t xml:space="preserve"> 16 of the CRC). This obligation applies in all settings, including health and social welfare. Care must be taken that information sought and legitimately shared for one purpose is not inappropriately used for that of another. </w:t>
      </w:r>
      <w:r w:rsidR="003228E4">
        <w:rPr>
          <w:rFonts w:ascii="Verdana" w:hAnsi="Verdana"/>
          <w:color w:val="000000"/>
          <w:sz w:val="20"/>
          <w:szCs w:val="20"/>
          <w:shd w:val="clear" w:color="auto" w:fill="FFFFFF"/>
          <w:lang w:val="en-GB"/>
        </w:rPr>
        <w:t>In</w:t>
      </w:r>
      <w:r w:rsidR="00DC21E1" w:rsidRPr="002935D8">
        <w:rPr>
          <w:rFonts w:ascii="Verdana" w:hAnsi="Verdana"/>
          <w:color w:val="000000"/>
          <w:sz w:val="20"/>
          <w:szCs w:val="20"/>
          <w:shd w:val="clear" w:color="auto" w:fill="FFFFFF"/>
          <w:lang w:val="en-GB"/>
        </w:rPr>
        <w:t xml:space="preserve"> </w:t>
      </w:r>
      <w:r w:rsidRPr="002935D8">
        <w:rPr>
          <w:rFonts w:ascii="Verdana" w:hAnsi="Verdana"/>
          <w:color w:val="000000"/>
          <w:sz w:val="20"/>
          <w:szCs w:val="20"/>
          <w:shd w:val="clear" w:color="auto" w:fill="FFFFFF"/>
          <w:lang w:val="en-GB"/>
        </w:rPr>
        <w:t>obtaining, sharing and preserving the information collected in respect of unaccompanied and separated children, particular care must be taken in order not to endanger the well-being of persons still within the child’s country of origin, especially the child’s family members</w:t>
      </w:r>
      <w:r w:rsidR="00DC21E1" w:rsidRPr="002935D8">
        <w:rPr>
          <w:rFonts w:ascii="Verdana" w:hAnsi="Verdana"/>
          <w:color w:val="000000"/>
          <w:sz w:val="20"/>
          <w:szCs w:val="20"/>
          <w:shd w:val="clear" w:color="auto" w:fill="FFFFFF"/>
          <w:lang w:val="en-GB"/>
        </w:rPr>
        <w:t>.</w:t>
      </w:r>
      <w:r w:rsidR="000E15DC" w:rsidRPr="00F2774C">
        <w:rPr>
          <w:rStyle w:val="FootnoteReference"/>
          <w:rFonts w:ascii="Verdana" w:hAnsi="Verdana"/>
          <w:color w:val="000000"/>
          <w:sz w:val="20"/>
          <w:szCs w:val="20"/>
          <w:shd w:val="clear" w:color="auto" w:fill="FFFFFF"/>
          <w:lang w:val="en-GB"/>
        </w:rPr>
        <w:footnoteReference w:id="20"/>
      </w:r>
      <w:r w:rsidR="007A547F" w:rsidRPr="002935D8">
        <w:rPr>
          <w:rFonts w:ascii="Verdana" w:hAnsi="Verdana"/>
          <w:color w:val="000000"/>
          <w:sz w:val="20"/>
          <w:szCs w:val="20"/>
          <w:shd w:val="clear" w:color="auto" w:fill="FFFFFF"/>
          <w:lang w:val="en-GB"/>
        </w:rPr>
        <w:t xml:space="preserve"> </w:t>
      </w:r>
    </w:p>
    <w:p w14:paraId="75CF1210" w14:textId="77777777" w:rsidR="00741B01" w:rsidRPr="00F2774C" w:rsidRDefault="00741B01" w:rsidP="00A3389E">
      <w:pPr>
        <w:pStyle w:val="ListParagraph"/>
        <w:tabs>
          <w:tab w:val="left" w:pos="142"/>
        </w:tabs>
        <w:ind w:left="-284" w:right="-205"/>
        <w:jc w:val="both"/>
        <w:rPr>
          <w:rFonts w:ascii="Verdana" w:hAnsi="Verdana"/>
          <w:color w:val="000000"/>
          <w:sz w:val="20"/>
          <w:szCs w:val="20"/>
          <w:shd w:val="clear" w:color="auto" w:fill="FFFFFF"/>
          <w:lang w:val="en-GB"/>
        </w:rPr>
      </w:pPr>
    </w:p>
    <w:p w14:paraId="339CF9DB" w14:textId="114E21C3" w:rsidR="00870089" w:rsidRPr="00F2774C" w:rsidRDefault="005C2773" w:rsidP="00A3389E">
      <w:pPr>
        <w:pStyle w:val="ListParagraph"/>
        <w:tabs>
          <w:tab w:val="left" w:pos="142"/>
        </w:tabs>
        <w:ind w:left="-284" w:right="-205"/>
        <w:jc w:val="both"/>
        <w:rPr>
          <w:rFonts w:ascii="Verdana" w:hAnsi="Verdana"/>
          <w:color w:val="000000"/>
          <w:sz w:val="20"/>
          <w:szCs w:val="20"/>
          <w:shd w:val="clear" w:color="auto" w:fill="FFFFFF"/>
          <w:lang w:val="en-GB"/>
        </w:rPr>
      </w:pPr>
      <w:r>
        <w:rPr>
          <w:rFonts w:ascii="Verdana" w:hAnsi="Verdana"/>
          <w:sz w:val="20"/>
          <w:szCs w:val="20"/>
          <w:lang w:val="en-GB"/>
        </w:rPr>
        <w:t>In this regard, it is essential to respect at all stages the confidentiality of refugee status applications involving boys, girls and adolescents.</w:t>
      </w:r>
      <w:r w:rsidR="007A547F" w:rsidRPr="00F2774C">
        <w:rPr>
          <w:rStyle w:val="FootnoteReference"/>
          <w:rFonts w:ascii="Verdana" w:hAnsi="Verdana"/>
          <w:sz w:val="20"/>
          <w:szCs w:val="20"/>
          <w:lang w:val="en-GB"/>
        </w:rPr>
        <w:footnoteReference w:id="21"/>
      </w:r>
      <w:r w:rsidR="007A547F" w:rsidRPr="00F2774C">
        <w:rPr>
          <w:rFonts w:ascii="Verdana" w:hAnsi="Verdana"/>
          <w:sz w:val="20"/>
          <w:szCs w:val="20"/>
          <w:lang w:val="en-GB"/>
        </w:rPr>
        <w:t xml:space="preserve"> </w:t>
      </w:r>
      <w:r w:rsidR="006657A9">
        <w:rPr>
          <w:rFonts w:ascii="Verdana" w:hAnsi="Verdana"/>
          <w:sz w:val="20"/>
          <w:szCs w:val="20"/>
          <w:lang w:val="en-GB"/>
        </w:rPr>
        <w:t xml:space="preserve">Every refugee status applicant should be informed as soon as possible during the procedure, in a language that is understood by the applicant, about his or her right to confidentiality of the procedures. The interviewer should ensure that the applicant is aware that not only the interview but the </w:t>
      </w:r>
      <w:r w:rsidR="006657A9">
        <w:rPr>
          <w:rFonts w:ascii="Verdana" w:hAnsi="Verdana"/>
          <w:sz w:val="20"/>
          <w:szCs w:val="20"/>
          <w:lang w:val="en-GB"/>
        </w:rPr>
        <w:lastRenderedPageBreak/>
        <w:t>entire procedure shall remain completely confidential</w:t>
      </w:r>
      <w:r w:rsidR="000711C4" w:rsidRPr="00F2774C">
        <w:rPr>
          <w:rStyle w:val="FootnoteReference"/>
          <w:rFonts w:ascii="Verdana" w:hAnsi="Verdana"/>
          <w:sz w:val="20"/>
          <w:szCs w:val="20"/>
          <w:lang w:val="en-GB"/>
        </w:rPr>
        <w:footnoteReference w:id="22"/>
      </w:r>
      <w:r w:rsidR="000711C4" w:rsidRPr="00F2774C">
        <w:rPr>
          <w:rFonts w:ascii="Verdana" w:hAnsi="Verdana"/>
          <w:sz w:val="20"/>
          <w:szCs w:val="20"/>
          <w:lang w:val="en-GB"/>
        </w:rPr>
        <w:t xml:space="preserve">, </w:t>
      </w:r>
      <w:r w:rsidR="006657A9">
        <w:rPr>
          <w:rFonts w:ascii="Verdana" w:hAnsi="Verdana"/>
          <w:sz w:val="20"/>
          <w:szCs w:val="20"/>
          <w:lang w:val="en-GB"/>
        </w:rPr>
        <w:t>with the aim of creating an atmosphere of trust for the applicant</w:t>
      </w:r>
      <w:r w:rsidR="002F5C2A">
        <w:rPr>
          <w:rFonts w:ascii="Verdana" w:hAnsi="Verdana"/>
          <w:sz w:val="20"/>
          <w:szCs w:val="20"/>
          <w:lang w:val="en-GB"/>
        </w:rPr>
        <w:t>.</w:t>
      </w:r>
      <w:r w:rsidR="000711C4" w:rsidRPr="00F2774C">
        <w:rPr>
          <w:rStyle w:val="FootnoteReference"/>
          <w:rFonts w:ascii="Verdana" w:hAnsi="Verdana"/>
          <w:sz w:val="20"/>
          <w:szCs w:val="20"/>
          <w:lang w:val="en-GB"/>
        </w:rPr>
        <w:footnoteReference w:id="23"/>
      </w:r>
    </w:p>
    <w:p w14:paraId="7229E63C" w14:textId="77777777" w:rsidR="00870089" w:rsidRPr="00F2774C" w:rsidRDefault="00870089" w:rsidP="00A756B2">
      <w:pPr>
        <w:pStyle w:val="ListParagraph"/>
        <w:ind w:left="426"/>
        <w:rPr>
          <w:rFonts w:ascii="Verdana" w:hAnsi="Verdana" w:cs="Verdana"/>
          <w:sz w:val="20"/>
          <w:szCs w:val="20"/>
          <w:lang w:val="en-GB"/>
        </w:rPr>
      </w:pPr>
    </w:p>
    <w:p w14:paraId="3D64A02B" w14:textId="1FC916E7" w:rsidR="00870089" w:rsidRPr="00F2774C" w:rsidRDefault="00390E35" w:rsidP="00A756B2">
      <w:pPr>
        <w:pStyle w:val="ListParagraph"/>
        <w:numPr>
          <w:ilvl w:val="0"/>
          <w:numId w:val="32"/>
        </w:numPr>
        <w:tabs>
          <w:tab w:val="left" w:pos="567"/>
        </w:tabs>
        <w:ind w:right="-205"/>
        <w:jc w:val="both"/>
        <w:rPr>
          <w:rFonts w:ascii="Verdana" w:hAnsi="Verdana" w:cs="HelveticaNeue"/>
          <w:b/>
          <w:sz w:val="20"/>
          <w:szCs w:val="20"/>
          <w:lang w:val="en-GB"/>
        </w:rPr>
      </w:pPr>
      <w:r>
        <w:rPr>
          <w:rFonts w:ascii="Verdana" w:hAnsi="Verdana"/>
          <w:b/>
          <w:sz w:val="20"/>
          <w:szCs w:val="20"/>
          <w:lang w:val="en-GB"/>
        </w:rPr>
        <w:t>Detention as a Measure of Last Resort</w:t>
      </w:r>
    </w:p>
    <w:p w14:paraId="61095090" w14:textId="77777777" w:rsidR="00870089" w:rsidRPr="00F2774C" w:rsidRDefault="00870089" w:rsidP="00870089">
      <w:pPr>
        <w:rPr>
          <w:rFonts w:ascii="Verdana" w:hAnsi="Verdana" w:cs="Verdana"/>
          <w:sz w:val="20"/>
          <w:szCs w:val="20"/>
          <w:lang w:val="en-GB"/>
        </w:rPr>
      </w:pPr>
    </w:p>
    <w:p w14:paraId="1420308F" w14:textId="6C306645" w:rsidR="00870089" w:rsidRPr="00390E35" w:rsidRDefault="00390E35" w:rsidP="00390E35">
      <w:pPr>
        <w:pStyle w:val="ListParagraph"/>
        <w:tabs>
          <w:tab w:val="left" w:pos="142"/>
        </w:tabs>
        <w:ind w:left="-284" w:right="-205"/>
        <w:jc w:val="both"/>
        <w:rPr>
          <w:rFonts w:ascii="Verdana" w:hAnsi="Verdana" w:cs="Verdana"/>
          <w:sz w:val="20"/>
          <w:szCs w:val="20"/>
          <w:lang w:val="en-GB"/>
        </w:rPr>
      </w:pPr>
      <w:r>
        <w:rPr>
          <w:rFonts w:ascii="Verdana" w:hAnsi="Verdana" w:cs="Verdana"/>
          <w:sz w:val="20"/>
          <w:szCs w:val="20"/>
          <w:lang w:val="en-GB"/>
        </w:rPr>
        <w:t>Article</w:t>
      </w:r>
      <w:r w:rsidR="00D61D8E" w:rsidRPr="00F2774C">
        <w:rPr>
          <w:rFonts w:ascii="Verdana" w:hAnsi="Verdana" w:cs="Verdana"/>
          <w:sz w:val="20"/>
          <w:szCs w:val="20"/>
          <w:lang w:val="en-GB"/>
        </w:rPr>
        <w:t xml:space="preserve"> 37 </w:t>
      </w:r>
      <w:r>
        <w:rPr>
          <w:rFonts w:ascii="Verdana" w:hAnsi="Verdana" w:cs="Verdana"/>
          <w:sz w:val="20"/>
          <w:szCs w:val="20"/>
          <w:lang w:val="en-GB"/>
        </w:rPr>
        <w:t>of the CRC establishes that n</w:t>
      </w:r>
      <w:r w:rsidRPr="00390E35">
        <w:rPr>
          <w:rFonts w:ascii="Verdana" w:hAnsi="Verdana" w:cs="Verdana"/>
          <w:sz w:val="20"/>
          <w:szCs w:val="20"/>
          <w:lang w:val="en-GB"/>
        </w:rPr>
        <w:t>o child shall be deprived of his or her liberty unlawfully or arbitrarily</w:t>
      </w:r>
      <w:r w:rsidR="00B16DD2" w:rsidRPr="00F2774C">
        <w:rPr>
          <w:rFonts w:ascii="Verdana" w:hAnsi="Verdana" w:cs="Verdana"/>
          <w:sz w:val="20"/>
          <w:szCs w:val="20"/>
          <w:lang w:val="en-GB"/>
        </w:rPr>
        <w:t xml:space="preserve"> </w:t>
      </w:r>
      <w:r w:rsidR="00A845A8">
        <w:rPr>
          <w:rFonts w:ascii="Verdana" w:hAnsi="Verdana" w:cs="Verdana"/>
          <w:sz w:val="20"/>
          <w:szCs w:val="20"/>
          <w:lang w:val="en-GB"/>
        </w:rPr>
        <w:t xml:space="preserve">and that </w:t>
      </w:r>
      <w:r w:rsidRPr="00390E35">
        <w:rPr>
          <w:rFonts w:ascii="Verdana" w:hAnsi="Verdana" w:cs="Verdana"/>
          <w:sz w:val="20"/>
          <w:szCs w:val="20"/>
          <w:lang w:val="en-GB"/>
        </w:rPr>
        <w:t xml:space="preserve">detention </w:t>
      </w:r>
      <w:r>
        <w:rPr>
          <w:rFonts w:ascii="Verdana" w:hAnsi="Verdana" w:cs="Verdana"/>
          <w:sz w:val="20"/>
          <w:szCs w:val="20"/>
          <w:lang w:val="en-GB"/>
        </w:rPr>
        <w:t>of a boy, girl or adolescent</w:t>
      </w:r>
      <w:r w:rsidRPr="00390E35">
        <w:rPr>
          <w:rFonts w:ascii="Verdana" w:hAnsi="Verdana" w:cs="Verdana"/>
          <w:sz w:val="20"/>
          <w:szCs w:val="20"/>
          <w:lang w:val="en-GB"/>
        </w:rPr>
        <w:t xml:space="preserve"> shall be used only as a measure of last</w:t>
      </w:r>
      <w:r>
        <w:rPr>
          <w:rFonts w:ascii="Verdana" w:hAnsi="Verdana" w:cs="Verdana"/>
          <w:sz w:val="20"/>
          <w:szCs w:val="20"/>
          <w:lang w:val="en-GB"/>
        </w:rPr>
        <w:t xml:space="preserve"> </w:t>
      </w:r>
      <w:r w:rsidRPr="00390E35">
        <w:rPr>
          <w:rFonts w:ascii="Verdana" w:hAnsi="Verdana" w:cs="Verdana"/>
          <w:sz w:val="20"/>
          <w:szCs w:val="20"/>
          <w:lang w:val="en-GB"/>
        </w:rPr>
        <w:t>resort and for the shortest appropriate period of time</w:t>
      </w:r>
      <w:r w:rsidR="00EE54DD">
        <w:rPr>
          <w:rFonts w:ascii="Verdana" w:hAnsi="Verdana" w:cs="Verdana"/>
          <w:sz w:val="20"/>
          <w:szCs w:val="20"/>
          <w:lang w:val="en-GB"/>
        </w:rPr>
        <w:t>. In addition, international standards establish that the irregular entry of a migrant to the country should not lead to penal actions and therefore, detention should not be the rule but a measure of last resort and only for the purpose of immigration control</w:t>
      </w:r>
      <w:r w:rsidR="000E5459">
        <w:rPr>
          <w:rFonts w:ascii="Verdana" w:hAnsi="Verdana" w:cs="Verdana"/>
          <w:sz w:val="20"/>
          <w:szCs w:val="20"/>
          <w:lang w:val="en-GB"/>
        </w:rPr>
        <w:t>.</w:t>
      </w:r>
      <w:r w:rsidR="00870089" w:rsidRPr="00F2774C">
        <w:rPr>
          <w:rStyle w:val="FootnoteReference"/>
          <w:rFonts w:ascii="Verdana" w:hAnsi="Verdana" w:cs="Verdana"/>
          <w:sz w:val="20"/>
          <w:szCs w:val="20"/>
          <w:lang w:val="en-GB"/>
        </w:rPr>
        <w:footnoteReference w:id="24"/>
      </w:r>
      <w:r w:rsidR="00870089" w:rsidRPr="00390E35">
        <w:rPr>
          <w:rFonts w:ascii="Verdana" w:hAnsi="Verdana" w:cs="Verdana"/>
          <w:sz w:val="20"/>
          <w:szCs w:val="20"/>
          <w:lang w:val="en-GB"/>
        </w:rPr>
        <w:t xml:space="preserve"> </w:t>
      </w:r>
    </w:p>
    <w:p w14:paraId="75560CD5" w14:textId="77777777" w:rsidR="00D2656C" w:rsidRPr="00F2774C" w:rsidRDefault="00D2656C" w:rsidP="00D2656C">
      <w:pPr>
        <w:pStyle w:val="ListParagraph"/>
        <w:tabs>
          <w:tab w:val="left" w:pos="142"/>
        </w:tabs>
        <w:ind w:left="-284" w:right="-205"/>
        <w:jc w:val="both"/>
        <w:rPr>
          <w:rFonts w:ascii="Verdana" w:hAnsi="Verdana"/>
          <w:color w:val="000000"/>
          <w:sz w:val="20"/>
          <w:szCs w:val="20"/>
          <w:shd w:val="clear" w:color="auto" w:fill="FFFFFF"/>
          <w:lang w:val="en-GB"/>
        </w:rPr>
      </w:pPr>
    </w:p>
    <w:p w14:paraId="6F6DB667" w14:textId="77BD0636" w:rsidR="00824EEB" w:rsidRPr="00F2774C" w:rsidRDefault="00EE54DD" w:rsidP="00D61D8E">
      <w:pPr>
        <w:pStyle w:val="ListParagraph"/>
        <w:tabs>
          <w:tab w:val="left" w:pos="142"/>
        </w:tabs>
        <w:ind w:left="-284" w:right="-205"/>
        <w:jc w:val="both"/>
        <w:rPr>
          <w:rFonts w:ascii="Verdana" w:hAnsi="Verdana"/>
          <w:color w:val="000000"/>
          <w:sz w:val="20"/>
          <w:szCs w:val="20"/>
          <w:shd w:val="clear" w:color="auto" w:fill="FFFFFF"/>
          <w:lang w:val="en-GB"/>
        </w:rPr>
      </w:pPr>
      <w:r>
        <w:rPr>
          <w:rFonts w:ascii="Verdana" w:hAnsi="Verdana" w:cs="Verdana"/>
          <w:sz w:val="20"/>
          <w:szCs w:val="20"/>
          <w:lang w:val="en-GB"/>
        </w:rPr>
        <w:t xml:space="preserve">For the specific cases of boys, girls and adolescents victims of trafficking or refugee status applicants, and </w:t>
      </w:r>
      <w:r w:rsidR="00755F7C">
        <w:rPr>
          <w:rFonts w:ascii="Verdana" w:hAnsi="Verdana" w:cs="Verdana"/>
          <w:sz w:val="20"/>
          <w:szCs w:val="20"/>
          <w:lang w:val="en-GB"/>
        </w:rPr>
        <w:t xml:space="preserve">especially </w:t>
      </w:r>
      <w:r>
        <w:rPr>
          <w:rFonts w:ascii="Verdana" w:hAnsi="Verdana" w:cs="Verdana"/>
          <w:sz w:val="20"/>
          <w:szCs w:val="20"/>
          <w:lang w:val="en-GB"/>
        </w:rPr>
        <w:t>due to their extremely vulnerable situation, detention is inherently undesirable and should be seen as a measure of last resort that may only be applied when it has been established that it is absolutely necessary in a specific case</w:t>
      </w:r>
      <w:r w:rsidR="00824EEB" w:rsidRPr="00F2774C">
        <w:rPr>
          <w:rStyle w:val="FootnoteReference"/>
          <w:rFonts w:ascii="Verdana" w:hAnsi="Verdana" w:cs="Times New Roman"/>
          <w:sz w:val="20"/>
          <w:szCs w:val="20"/>
          <w:lang w:val="en-GB"/>
        </w:rPr>
        <w:footnoteReference w:id="25"/>
      </w:r>
      <w:r w:rsidR="00824EEB" w:rsidRPr="00F2774C">
        <w:rPr>
          <w:rFonts w:ascii="Verdana" w:hAnsi="Verdana" w:cs="Times New Roman"/>
          <w:sz w:val="20"/>
          <w:szCs w:val="20"/>
          <w:lang w:val="en-GB"/>
        </w:rPr>
        <w:t xml:space="preserve">. </w:t>
      </w:r>
      <w:r w:rsidR="00794775">
        <w:rPr>
          <w:rFonts w:ascii="Verdana" w:hAnsi="Verdana" w:cs="Times New Roman"/>
          <w:sz w:val="20"/>
          <w:szCs w:val="20"/>
          <w:lang w:val="en-GB"/>
        </w:rPr>
        <w:t>A code of ethics of protection, assistance and non-detention should govern every interaction with boy</w:t>
      </w:r>
      <w:r w:rsidR="000F3086">
        <w:rPr>
          <w:rFonts w:ascii="Verdana" w:hAnsi="Verdana" w:cs="Times New Roman"/>
          <w:sz w:val="20"/>
          <w:szCs w:val="20"/>
          <w:lang w:val="en-GB"/>
        </w:rPr>
        <w:t>s, girls and adolescents in</w:t>
      </w:r>
      <w:r w:rsidR="00794775">
        <w:rPr>
          <w:rFonts w:ascii="Verdana" w:hAnsi="Verdana" w:cs="Times New Roman"/>
          <w:sz w:val="20"/>
          <w:szCs w:val="20"/>
          <w:lang w:val="en-GB"/>
        </w:rPr>
        <w:t xml:space="preserve"> situations</w:t>
      </w:r>
      <w:r w:rsidR="000F3086">
        <w:rPr>
          <w:rFonts w:ascii="Verdana" w:hAnsi="Verdana" w:cs="Times New Roman"/>
          <w:sz w:val="20"/>
          <w:szCs w:val="20"/>
          <w:lang w:val="en-GB"/>
        </w:rPr>
        <w:t xml:space="preserve"> of this kind</w:t>
      </w:r>
      <w:r w:rsidR="00794775">
        <w:rPr>
          <w:rFonts w:ascii="Verdana" w:hAnsi="Verdana" w:cs="Times New Roman"/>
          <w:sz w:val="20"/>
          <w:szCs w:val="20"/>
          <w:lang w:val="en-GB"/>
        </w:rPr>
        <w:t>, and the primary conside</w:t>
      </w:r>
      <w:r w:rsidR="006C602D">
        <w:rPr>
          <w:rFonts w:ascii="Verdana" w:hAnsi="Verdana" w:cs="Times New Roman"/>
          <w:sz w:val="20"/>
          <w:szCs w:val="20"/>
          <w:lang w:val="en-GB"/>
        </w:rPr>
        <w:t>ration should be to ensure the best interest of the c</w:t>
      </w:r>
      <w:r w:rsidR="00794775">
        <w:rPr>
          <w:rFonts w:ascii="Verdana" w:hAnsi="Verdana" w:cs="Times New Roman"/>
          <w:sz w:val="20"/>
          <w:szCs w:val="20"/>
          <w:lang w:val="en-GB"/>
        </w:rPr>
        <w:t>hild</w:t>
      </w:r>
      <w:r w:rsidR="00824EEB" w:rsidRPr="00F2774C">
        <w:rPr>
          <w:rStyle w:val="FootnoteReference"/>
          <w:rFonts w:ascii="Verdana" w:hAnsi="Verdana" w:cs="Times New Roman"/>
          <w:sz w:val="20"/>
          <w:szCs w:val="20"/>
          <w:lang w:val="en-GB"/>
        </w:rPr>
        <w:footnoteReference w:id="26"/>
      </w:r>
      <w:r w:rsidR="00824EEB" w:rsidRPr="00F2774C">
        <w:rPr>
          <w:rFonts w:ascii="Verdana" w:hAnsi="Verdana" w:cs="Times New Roman"/>
          <w:sz w:val="20"/>
          <w:szCs w:val="20"/>
          <w:lang w:val="en-GB"/>
        </w:rPr>
        <w:t>.</w:t>
      </w:r>
    </w:p>
    <w:p w14:paraId="374C785F" w14:textId="77777777" w:rsidR="003F1B63" w:rsidRPr="00F2774C" w:rsidRDefault="003F1B63" w:rsidP="003F1B63">
      <w:pPr>
        <w:pStyle w:val="ListParagraph"/>
        <w:rPr>
          <w:rFonts w:ascii="Verdana" w:hAnsi="Verdana"/>
          <w:color w:val="000000"/>
          <w:sz w:val="20"/>
          <w:szCs w:val="20"/>
          <w:shd w:val="clear" w:color="auto" w:fill="FFFFFF"/>
          <w:lang w:val="en-GB"/>
        </w:rPr>
      </w:pPr>
    </w:p>
    <w:p w14:paraId="3E25278F" w14:textId="4BF13C53" w:rsidR="003F1B63" w:rsidRPr="00F2774C" w:rsidRDefault="00793A08" w:rsidP="00A756B2">
      <w:pPr>
        <w:pStyle w:val="ListParagraph"/>
        <w:numPr>
          <w:ilvl w:val="0"/>
          <w:numId w:val="32"/>
        </w:numPr>
        <w:tabs>
          <w:tab w:val="left" w:pos="142"/>
          <w:tab w:val="left" w:pos="567"/>
        </w:tabs>
        <w:ind w:right="-205"/>
        <w:jc w:val="both"/>
        <w:rPr>
          <w:rFonts w:ascii="Verdana" w:hAnsi="Verdana" w:cs="HelveticaNeue"/>
          <w:b/>
          <w:sz w:val="20"/>
          <w:szCs w:val="20"/>
          <w:lang w:val="en-GB"/>
        </w:rPr>
      </w:pPr>
      <w:r>
        <w:rPr>
          <w:rFonts w:ascii="Verdana" w:hAnsi="Verdana" w:cs="HelveticaNeue"/>
          <w:b/>
          <w:sz w:val="20"/>
          <w:szCs w:val="20"/>
          <w:lang w:val="en-GB"/>
        </w:rPr>
        <w:t>Non-refoulement</w:t>
      </w:r>
    </w:p>
    <w:p w14:paraId="275661D7" w14:textId="77777777" w:rsidR="003F1B63" w:rsidRPr="00F2774C" w:rsidRDefault="003F1B63" w:rsidP="003F1B63">
      <w:pPr>
        <w:rPr>
          <w:rFonts w:ascii="Verdana" w:hAnsi="Verdana"/>
          <w:color w:val="000000"/>
          <w:sz w:val="20"/>
          <w:szCs w:val="20"/>
          <w:shd w:val="clear" w:color="auto" w:fill="FFFFFF"/>
          <w:lang w:val="en-GB"/>
        </w:rPr>
      </w:pPr>
    </w:p>
    <w:p w14:paraId="641D876F" w14:textId="409AAD40" w:rsidR="00F073D9" w:rsidRPr="00794775" w:rsidRDefault="00794775" w:rsidP="00794775">
      <w:pPr>
        <w:pStyle w:val="ListParagraph"/>
        <w:tabs>
          <w:tab w:val="left" w:pos="142"/>
        </w:tabs>
        <w:ind w:left="-284" w:right="-205"/>
        <w:jc w:val="both"/>
        <w:rPr>
          <w:rFonts w:ascii="Verdana" w:hAnsi="Verdana"/>
          <w:sz w:val="20"/>
          <w:szCs w:val="20"/>
          <w:shd w:val="clear" w:color="auto" w:fill="FFFFFF"/>
          <w:lang w:val="en-GB"/>
        </w:rPr>
      </w:pPr>
      <w:r>
        <w:rPr>
          <w:rFonts w:ascii="Verdana" w:hAnsi="Verdana"/>
          <w:sz w:val="20"/>
          <w:szCs w:val="20"/>
          <w:shd w:val="clear" w:color="auto" w:fill="FFFFFF"/>
          <w:lang w:val="en-GB"/>
        </w:rPr>
        <w:t>Appropriate measures shall be taken</w:t>
      </w:r>
      <w:r w:rsidRPr="00794775">
        <w:rPr>
          <w:rFonts w:ascii="Verdana" w:hAnsi="Verdana"/>
          <w:sz w:val="20"/>
          <w:szCs w:val="20"/>
          <w:shd w:val="clear" w:color="auto" w:fill="FFFFFF"/>
          <w:lang w:val="en-GB"/>
        </w:rPr>
        <w:t xml:space="preserve"> to ensure that a child who is </w:t>
      </w:r>
      <w:r w:rsidR="00E7093C">
        <w:rPr>
          <w:rFonts w:ascii="Verdana" w:hAnsi="Verdana"/>
          <w:sz w:val="20"/>
          <w:szCs w:val="20"/>
          <w:shd w:val="clear" w:color="auto" w:fill="FFFFFF"/>
          <w:lang w:val="en-GB"/>
        </w:rPr>
        <w:t>applying for</w:t>
      </w:r>
      <w:r w:rsidRPr="00794775">
        <w:rPr>
          <w:rFonts w:ascii="Verdana" w:hAnsi="Verdana"/>
          <w:sz w:val="20"/>
          <w:szCs w:val="20"/>
          <w:shd w:val="clear" w:color="auto" w:fill="FFFFFF"/>
          <w:lang w:val="en-GB"/>
        </w:rPr>
        <w:t xml:space="preserve"> refugee status</w:t>
      </w:r>
      <w:r>
        <w:rPr>
          <w:rFonts w:ascii="Verdana" w:hAnsi="Verdana"/>
          <w:sz w:val="20"/>
          <w:szCs w:val="20"/>
          <w:shd w:val="clear" w:color="auto" w:fill="FFFFFF"/>
          <w:lang w:val="en-GB"/>
        </w:rPr>
        <w:t xml:space="preserve"> </w:t>
      </w:r>
      <w:r w:rsidRPr="00794775">
        <w:rPr>
          <w:rFonts w:ascii="Verdana" w:hAnsi="Verdana"/>
          <w:sz w:val="20"/>
          <w:szCs w:val="20"/>
          <w:shd w:val="clear" w:color="auto" w:fill="FFFFFF"/>
          <w:lang w:val="en-GB"/>
        </w:rPr>
        <w:t>or who is considered a refugee in accordance with applicable international or domestic law and</w:t>
      </w:r>
      <w:r>
        <w:rPr>
          <w:rFonts w:ascii="Verdana" w:hAnsi="Verdana"/>
          <w:sz w:val="20"/>
          <w:szCs w:val="20"/>
          <w:shd w:val="clear" w:color="auto" w:fill="FFFFFF"/>
          <w:lang w:val="en-GB"/>
        </w:rPr>
        <w:t xml:space="preserve"> </w:t>
      </w:r>
      <w:r w:rsidRPr="00794775">
        <w:rPr>
          <w:rFonts w:ascii="Verdana" w:hAnsi="Verdana"/>
          <w:sz w:val="20"/>
          <w:szCs w:val="20"/>
          <w:shd w:val="clear" w:color="auto" w:fill="FFFFFF"/>
          <w:lang w:val="en-GB"/>
        </w:rPr>
        <w:t>procedures shall, whether unaccompanied or accompanied by his or her parents or by any other</w:t>
      </w:r>
      <w:r>
        <w:rPr>
          <w:rFonts w:ascii="Verdana" w:hAnsi="Verdana"/>
          <w:sz w:val="20"/>
          <w:szCs w:val="20"/>
          <w:shd w:val="clear" w:color="auto" w:fill="FFFFFF"/>
          <w:lang w:val="en-GB"/>
        </w:rPr>
        <w:t xml:space="preserve"> </w:t>
      </w:r>
      <w:r w:rsidRPr="00794775">
        <w:rPr>
          <w:rFonts w:ascii="Verdana" w:hAnsi="Verdana"/>
          <w:sz w:val="20"/>
          <w:szCs w:val="20"/>
          <w:shd w:val="clear" w:color="auto" w:fill="FFFFFF"/>
          <w:lang w:val="en-GB"/>
        </w:rPr>
        <w:t>person, receive appropriate protection and humanitarian assistance in the enjoyment of applicable</w:t>
      </w:r>
      <w:r>
        <w:rPr>
          <w:rFonts w:ascii="Verdana" w:hAnsi="Verdana"/>
          <w:sz w:val="20"/>
          <w:szCs w:val="20"/>
          <w:shd w:val="clear" w:color="auto" w:fill="FFFFFF"/>
          <w:lang w:val="en-GB"/>
        </w:rPr>
        <w:t xml:space="preserve"> r</w:t>
      </w:r>
      <w:r w:rsidRPr="00794775">
        <w:rPr>
          <w:rFonts w:ascii="Verdana" w:hAnsi="Verdana"/>
          <w:sz w:val="20"/>
          <w:szCs w:val="20"/>
          <w:shd w:val="clear" w:color="auto" w:fill="FFFFFF"/>
          <w:lang w:val="en-GB"/>
        </w:rPr>
        <w:t>ights (Article 22, CRC)</w:t>
      </w:r>
      <w:r>
        <w:rPr>
          <w:rFonts w:ascii="Verdana" w:hAnsi="Verdana"/>
          <w:sz w:val="20"/>
          <w:szCs w:val="20"/>
          <w:shd w:val="clear" w:color="auto" w:fill="FFFFFF"/>
          <w:lang w:val="en-GB"/>
        </w:rPr>
        <w:t xml:space="preserve">. In this regard, the express prohibition </w:t>
      </w:r>
      <w:r w:rsidR="00391DD6">
        <w:rPr>
          <w:rFonts w:ascii="Verdana" w:hAnsi="Verdana"/>
          <w:sz w:val="20"/>
          <w:szCs w:val="20"/>
          <w:shd w:val="clear" w:color="auto" w:fill="FFFFFF"/>
          <w:lang w:val="en-GB"/>
        </w:rPr>
        <w:t>of placing in any way a refugee or refuge seeker at the borders of the territories where his or her life or liberty are in danger should be respected. This principle applies to any behaviour leading to devolution, expulsion, deportation, return, extradition, rejection at the border or non-admittance, and that would place the refugee or refuge seeker in a risk situation</w:t>
      </w:r>
      <w:r w:rsidR="00F073D9" w:rsidRPr="00794775">
        <w:rPr>
          <w:rFonts w:ascii="Verdana" w:hAnsi="Verdana" w:cs="Times New Roman"/>
          <w:sz w:val="20"/>
          <w:szCs w:val="20"/>
          <w:lang w:val="en-GB"/>
        </w:rPr>
        <w:t>.</w:t>
      </w:r>
    </w:p>
    <w:p w14:paraId="26BA70AE" w14:textId="1EF55CA8" w:rsidR="00F56730" w:rsidRPr="00F2774C" w:rsidRDefault="00F56730" w:rsidP="00A756B2">
      <w:pPr>
        <w:pStyle w:val="ListParagraph"/>
        <w:tabs>
          <w:tab w:val="left" w:pos="142"/>
        </w:tabs>
        <w:ind w:left="-284" w:right="-205"/>
        <w:jc w:val="both"/>
        <w:rPr>
          <w:rFonts w:ascii="Verdana" w:hAnsi="Verdana"/>
          <w:color w:val="000000"/>
          <w:sz w:val="20"/>
          <w:szCs w:val="20"/>
          <w:shd w:val="clear" w:color="auto" w:fill="FFFFFF"/>
          <w:lang w:val="en-GB"/>
        </w:rPr>
      </w:pPr>
    </w:p>
    <w:p w14:paraId="307C7453" w14:textId="578E77C9" w:rsidR="00356683" w:rsidRPr="00F2774C" w:rsidRDefault="00405515" w:rsidP="00A756B2">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cs="Verdana"/>
          <w:sz w:val="20"/>
          <w:szCs w:val="20"/>
          <w:lang w:val="en-GB"/>
        </w:rPr>
        <w:t>Furthermore, b</w:t>
      </w:r>
      <w:r w:rsidR="00A84FB0">
        <w:rPr>
          <w:rFonts w:ascii="Verdana" w:hAnsi="Verdana" w:cs="Verdana"/>
          <w:sz w:val="20"/>
          <w:szCs w:val="20"/>
          <w:lang w:val="en-GB"/>
        </w:rPr>
        <w:t>oys, girls and adolescents</w:t>
      </w:r>
      <w:r w:rsidR="0092459A">
        <w:rPr>
          <w:rFonts w:ascii="Verdana" w:hAnsi="Verdana" w:cs="Verdana"/>
          <w:sz w:val="20"/>
          <w:szCs w:val="20"/>
          <w:lang w:val="en-GB"/>
        </w:rPr>
        <w:t xml:space="preserve"> that</w:t>
      </w:r>
      <w:r>
        <w:rPr>
          <w:rFonts w:ascii="Verdana" w:hAnsi="Verdana" w:cs="Verdana"/>
          <w:sz w:val="20"/>
          <w:szCs w:val="20"/>
          <w:lang w:val="en-GB"/>
        </w:rPr>
        <w:t xml:space="preserve"> are refuge seekers </w:t>
      </w:r>
      <w:r w:rsidR="00A84FB0">
        <w:rPr>
          <w:rFonts w:ascii="Verdana" w:hAnsi="Verdana" w:cs="Verdana"/>
          <w:sz w:val="20"/>
          <w:szCs w:val="20"/>
          <w:lang w:val="en-GB"/>
        </w:rPr>
        <w:t>should enjoy specific procedural and evidentiary guarantees</w:t>
      </w:r>
      <w:r w:rsidR="00E014D2" w:rsidRPr="00F2774C">
        <w:rPr>
          <w:rFonts w:ascii="Verdana" w:hAnsi="Verdana" w:cs="Verdana"/>
          <w:sz w:val="20"/>
          <w:szCs w:val="20"/>
          <w:lang w:val="en-GB"/>
        </w:rPr>
        <w:t xml:space="preserve"> </w:t>
      </w:r>
      <w:r w:rsidR="00A84FB0">
        <w:rPr>
          <w:rFonts w:ascii="Verdana" w:hAnsi="Verdana" w:cs="Verdana"/>
          <w:sz w:val="20"/>
          <w:szCs w:val="20"/>
          <w:lang w:val="en-GB"/>
        </w:rPr>
        <w:t xml:space="preserve">to ensure that fair decisions are made in </w:t>
      </w:r>
      <w:r w:rsidR="00DC02BE">
        <w:rPr>
          <w:rFonts w:ascii="Verdana" w:hAnsi="Verdana" w:cs="Verdana"/>
          <w:sz w:val="20"/>
          <w:szCs w:val="20"/>
          <w:lang w:val="en-GB"/>
        </w:rPr>
        <w:t xml:space="preserve">processing their </w:t>
      </w:r>
      <w:r w:rsidR="00A84FB0">
        <w:rPr>
          <w:rFonts w:ascii="Verdana" w:hAnsi="Verdana" w:cs="Verdana"/>
          <w:sz w:val="20"/>
          <w:szCs w:val="20"/>
          <w:lang w:val="en-GB"/>
        </w:rPr>
        <w:t>refugee status</w:t>
      </w:r>
      <w:r w:rsidR="00DC02BE">
        <w:rPr>
          <w:rFonts w:ascii="Verdana" w:hAnsi="Verdana" w:cs="Verdana"/>
          <w:sz w:val="20"/>
          <w:szCs w:val="20"/>
          <w:lang w:val="en-GB"/>
        </w:rPr>
        <w:t xml:space="preserve"> applications</w:t>
      </w:r>
      <w:r w:rsidR="00A84FB0">
        <w:rPr>
          <w:rFonts w:ascii="Verdana" w:hAnsi="Verdana" w:cs="Verdana"/>
          <w:sz w:val="20"/>
          <w:szCs w:val="20"/>
          <w:lang w:val="en-GB"/>
        </w:rPr>
        <w:t xml:space="preserve">. To this end, appropriate and safe procedures should be developed and integrated for boys, girls and adolescents, </w:t>
      </w:r>
      <w:r w:rsidR="007E60AF">
        <w:rPr>
          <w:rFonts w:ascii="Verdana" w:hAnsi="Verdana" w:cs="Verdana"/>
          <w:sz w:val="20"/>
          <w:szCs w:val="20"/>
          <w:lang w:val="en-GB"/>
        </w:rPr>
        <w:t>and</w:t>
      </w:r>
      <w:r w:rsidR="00A84FB0">
        <w:rPr>
          <w:rFonts w:ascii="Verdana" w:hAnsi="Verdana" w:cs="Verdana"/>
          <w:sz w:val="20"/>
          <w:szCs w:val="20"/>
          <w:lang w:val="en-GB"/>
        </w:rPr>
        <w:t xml:space="preserve"> an atmosphere of trust </w:t>
      </w:r>
      <w:r w:rsidR="007E60AF">
        <w:rPr>
          <w:rFonts w:ascii="Verdana" w:hAnsi="Verdana" w:cs="Verdana"/>
          <w:sz w:val="20"/>
          <w:szCs w:val="20"/>
          <w:lang w:val="en-GB"/>
        </w:rPr>
        <w:t xml:space="preserve">should be created </w:t>
      </w:r>
      <w:r w:rsidR="00A84FB0">
        <w:rPr>
          <w:rFonts w:ascii="Verdana" w:hAnsi="Verdana" w:cs="Verdana"/>
          <w:sz w:val="20"/>
          <w:szCs w:val="20"/>
          <w:lang w:val="en-GB"/>
        </w:rPr>
        <w:t xml:space="preserve">at all stages of the process. Clearly, for this right to be effective and in order to ensure the best interest of boys, girls and adolescents the prohibition of devolution (non-refoulement) should be fully respected, and migration authorities should take care to </w:t>
      </w:r>
      <w:r w:rsidR="000F3086">
        <w:rPr>
          <w:rFonts w:ascii="Verdana" w:hAnsi="Verdana" w:cs="Verdana"/>
          <w:sz w:val="20"/>
          <w:szCs w:val="20"/>
          <w:lang w:val="en-GB"/>
        </w:rPr>
        <w:t>use all available information in determining the situation or status of the boy, girl or adolescent</w:t>
      </w:r>
      <w:r w:rsidR="00F00F56" w:rsidRPr="00F2774C">
        <w:rPr>
          <w:rFonts w:ascii="Verdana" w:hAnsi="Verdana" w:cs="Verdana"/>
          <w:sz w:val="20"/>
          <w:szCs w:val="20"/>
          <w:lang w:val="en-GB"/>
        </w:rPr>
        <w:t xml:space="preserve">. </w:t>
      </w:r>
    </w:p>
    <w:p w14:paraId="6478C9E7" w14:textId="77777777" w:rsidR="0091078C" w:rsidRPr="00F2774C" w:rsidRDefault="0091078C" w:rsidP="0091078C">
      <w:pPr>
        <w:pStyle w:val="ListParagraph"/>
        <w:tabs>
          <w:tab w:val="left" w:pos="142"/>
        </w:tabs>
        <w:autoSpaceDE w:val="0"/>
        <w:autoSpaceDN w:val="0"/>
        <w:adjustRightInd w:val="0"/>
        <w:ind w:left="-284" w:right="-205"/>
        <w:jc w:val="both"/>
        <w:rPr>
          <w:rFonts w:ascii="Verdana" w:hAnsi="Verdana" w:cs="Times New Roman"/>
          <w:sz w:val="20"/>
          <w:szCs w:val="20"/>
          <w:lang w:val="en-GB"/>
        </w:rPr>
      </w:pPr>
    </w:p>
    <w:p w14:paraId="6591AE01" w14:textId="43B4BF2A" w:rsidR="00926979" w:rsidRPr="000F3086" w:rsidRDefault="00F409B8" w:rsidP="000F3086">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cs="Times New Roman"/>
          <w:sz w:val="20"/>
          <w:szCs w:val="20"/>
          <w:lang w:val="en-GB"/>
        </w:rPr>
        <w:lastRenderedPageBreak/>
        <w:t>The obligation of non-refoulement, which is a</w:t>
      </w:r>
      <w:r w:rsidR="000F3086">
        <w:rPr>
          <w:rFonts w:ascii="Verdana" w:hAnsi="Verdana" w:cs="Times New Roman"/>
          <w:sz w:val="20"/>
          <w:szCs w:val="20"/>
          <w:lang w:val="en-GB"/>
        </w:rPr>
        <w:t xml:space="preserve"> basic norm of international refugee law, is supported </w:t>
      </w:r>
      <w:r>
        <w:rPr>
          <w:rFonts w:ascii="Verdana" w:hAnsi="Verdana" w:cs="Times New Roman"/>
          <w:sz w:val="20"/>
          <w:szCs w:val="20"/>
          <w:lang w:val="en-GB"/>
        </w:rPr>
        <w:t xml:space="preserve">in addition </w:t>
      </w:r>
      <w:r w:rsidR="000F3086">
        <w:rPr>
          <w:rFonts w:ascii="Verdana" w:hAnsi="Verdana" w:cs="Times New Roman"/>
          <w:sz w:val="20"/>
          <w:szCs w:val="20"/>
          <w:lang w:val="en-GB"/>
        </w:rPr>
        <w:t>by customary international law</w:t>
      </w:r>
      <w:r w:rsidR="00926979" w:rsidRPr="00F2774C">
        <w:rPr>
          <w:rStyle w:val="FootnoteReference"/>
          <w:rFonts w:ascii="Verdana" w:hAnsi="Verdana" w:cs="Times New Roman"/>
          <w:sz w:val="20"/>
          <w:szCs w:val="20"/>
          <w:lang w:val="en-GB"/>
        </w:rPr>
        <w:footnoteReference w:id="27"/>
      </w:r>
      <w:r>
        <w:rPr>
          <w:rFonts w:ascii="Verdana" w:hAnsi="Verdana" w:cs="Times New Roman"/>
          <w:sz w:val="20"/>
          <w:szCs w:val="20"/>
          <w:lang w:val="en-GB"/>
        </w:rPr>
        <w:t xml:space="preserve"> and</w:t>
      </w:r>
      <w:r w:rsidR="003A3F29">
        <w:rPr>
          <w:rFonts w:ascii="Verdana" w:hAnsi="Verdana" w:cs="Times New Roman"/>
          <w:sz w:val="20"/>
          <w:szCs w:val="20"/>
          <w:lang w:val="en-GB"/>
        </w:rPr>
        <w:t xml:space="preserve"> complemented by the prohibitions of devolution contained </w:t>
      </w:r>
      <w:r w:rsidR="00A40195">
        <w:rPr>
          <w:rFonts w:ascii="Verdana" w:hAnsi="Verdana" w:cs="Times New Roman"/>
          <w:sz w:val="20"/>
          <w:szCs w:val="20"/>
          <w:lang w:val="en-GB"/>
        </w:rPr>
        <w:t xml:space="preserve">in </w:t>
      </w:r>
      <w:r w:rsidR="003A3F29">
        <w:rPr>
          <w:rFonts w:ascii="Verdana" w:hAnsi="Verdana" w:cs="Times New Roman"/>
          <w:sz w:val="20"/>
          <w:szCs w:val="20"/>
          <w:lang w:val="en-GB"/>
        </w:rPr>
        <w:t xml:space="preserve">and developed </w:t>
      </w:r>
      <w:r w:rsidR="00A40195">
        <w:rPr>
          <w:rFonts w:ascii="Verdana" w:hAnsi="Verdana" w:cs="Times New Roman"/>
          <w:sz w:val="20"/>
          <w:szCs w:val="20"/>
          <w:lang w:val="en-GB"/>
        </w:rPr>
        <w:t>under</w:t>
      </w:r>
      <w:r w:rsidR="003A3F29">
        <w:rPr>
          <w:rFonts w:ascii="Verdana" w:hAnsi="Verdana" w:cs="Times New Roman"/>
          <w:sz w:val="20"/>
          <w:szCs w:val="20"/>
          <w:lang w:val="en-GB"/>
        </w:rPr>
        <w:t xml:space="preserve"> international human rights l</w:t>
      </w:r>
      <w:r w:rsidR="00A40195">
        <w:rPr>
          <w:rFonts w:ascii="Verdana" w:hAnsi="Verdana" w:cs="Times New Roman"/>
          <w:sz w:val="20"/>
          <w:szCs w:val="20"/>
          <w:lang w:val="en-GB"/>
        </w:rPr>
        <w:t>aw</w:t>
      </w:r>
      <w:r w:rsidR="003A3F29">
        <w:rPr>
          <w:rFonts w:ascii="Verdana" w:hAnsi="Verdana" w:cs="Times New Roman"/>
          <w:sz w:val="20"/>
          <w:szCs w:val="20"/>
          <w:lang w:val="en-GB"/>
        </w:rPr>
        <w:t xml:space="preserve">, which prohibits the expulsion of any person </w:t>
      </w:r>
      <w:r w:rsidR="00B219B6">
        <w:rPr>
          <w:rFonts w:ascii="Verdana" w:hAnsi="Verdana" w:cs="Times New Roman"/>
          <w:sz w:val="20"/>
          <w:szCs w:val="20"/>
          <w:lang w:val="en-GB"/>
        </w:rPr>
        <w:t xml:space="preserve">when there are grounds to believe that he or she will be subjected to </w:t>
      </w:r>
      <w:r w:rsidR="003A3F29">
        <w:rPr>
          <w:rFonts w:ascii="Verdana" w:hAnsi="Verdana" w:cs="Times New Roman"/>
          <w:sz w:val="20"/>
          <w:szCs w:val="20"/>
          <w:lang w:val="en-GB"/>
        </w:rPr>
        <w:t>torture or other cruel, inhuman or degrading treatment or other forms of serious harm</w:t>
      </w:r>
      <w:r w:rsidR="00A40195">
        <w:rPr>
          <w:rFonts w:ascii="Verdana" w:hAnsi="Verdana" w:cs="Times New Roman"/>
          <w:sz w:val="20"/>
          <w:szCs w:val="20"/>
          <w:lang w:val="en-GB"/>
        </w:rPr>
        <w:t>.</w:t>
      </w:r>
      <w:r w:rsidR="00926979" w:rsidRPr="00F2774C">
        <w:rPr>
          <w:rStyle w:val="FootnoteReference"/>
          <w:rFonts w:ascii="Verdana" w:hAnsi="Verdana" w:cs="Times New Roman"/>
          <w:sz w:val="20"/>
          <w:szCs w:val="20"/>
          <w:lang w:val="en-GB"/>
        </w:rPr>
        <w:footnoteReference w:id="28"/>
      </w:r>
    </w:p>
    <w:p w14:paraId="6CA35497" w14:textId="20CD3C59" w:rsidR="00926979" w:rsidRPr="00F2774C" w:rsidRDefault="00926979" w:rsidP="00926979">
      <w:pPr>
        <w:tabs>
          <w:tab w:val="left" w:pos="142"/>
        </w:tabs>
        <w:autoSpaceDE w:val="0"/>
        <w:autoSpaceDN w:val="0"/>
        <w:adjustRightInd w:val="0"/>
        <w:ind w:right="-205"/>
        <w:jc w:val="both"/>
        <w:rPr>
          <w:rFonts w:ascii="Verdana" w:hAnsi="Verdana" w:cs="Times New Roman"/>
          <w:sz w:val="20"/>
          <w:szCs w:val="20"/>
          <w:lang w:val="en-GB"/>
        </w:rPr>
      </w:pPr>
      <w:r w:rsidRPr="00F2774C">
        <w:rPr>
          <w:rFonts w:ascii="Verdana" w:hAnsi="Verdana" w:cs="Times New Roman"/>
          <w:sz w:val="22"/>
          <w:szCs w:val="22"/>
          <w:lang w:val="en-GB"/>
        </w:rPr>
        <w:t xml:space="preserve"> </w:t>
      </w:r>
    </w:p>
    <w:p w14:paraId="27371B3C" w14:textId="5F4C7ABF" w:rsidR="00D775EA" w:rsidRPr="00F2774C" w:rsidRDefault="00A40195" w:rsidP="00A756B2">
      <w:pPr>
        <w:pStyle w:val="ListParagraph"/>
        <w:numPr>
          <w:ilvl w:val="0"/>
          <w:numId w:val="32"/>
        </w:numPr>
        <w:tabs>
          <w:tab w:val="left" w:pos="142"/>
        </w:tabs>
        <w:ind w:left="426" w:right="-205" w:hanging="426"/>
        <w:jc w:val="both"/>
        <w:rPr>
          <w:rFonts w:ascii="Verdana" w:hAnsi="Verdana" w:cs="HelveticaNeue"/>
          <w:b/>
          <w:sz w:val="20"/>
          <w:szCs w:val="20"/>
          <w:lang w:val="en-GB"/>
        </w:rPr>
      </w:pPr>
      <w:r>
        <w:rPr>
          <w:rFonts w:ascii="Verdana" w:hAnsi="Verdana" w:cs="HelveticaNeue"/>
          <w:b/>
          <w:sz w:val="20"/>
          <w:szCs w:val="20"/>
          <w:lang w:val="en-GB"/>
        </w:rPr>
        <w:t>Presumption of Minority</w:t>
      </w:r>
    </w:p>
    <w:p w14:paraId="711EFC04" w14:textId="77777777" w:rsidR="00A756B2" w:rsidRPr="00F2774C" w:rsidRDefault="00A756B2" w:rsidP="00A756B2">
      <w:pPr>
        <w:pStyle w:val="ListParagraph"/>
        <w:tabs>
          <w:tab w:val="left" w:pos="142"/>
        </w:tabs>
        <w:autoSpaceDE w:val="0"/>
        <w:autoSpaceDN w:val="0"/>
        <w:adjustRightInd w:val="0"/>
        <w:ind w:left="-284" w:right="-205"/>
        <w:jc w:val="both"/>
        <w:rPr>
          <w:rFonts w:ascii="Verdana" w:hAnsi="Verdana" w:cs="HelveticaNeue"/>
          <w:b/>
          <w:sz w:val="20"/>
          <w:szCs w:val="20"/>
          <w:lang w:val="en-GB"/>
        </w:rPr>
      </w:pPr>
    </w:p>
    <w:p w14:paraId="203F5859" w14:textId="346BBCBA" w:rsidR="00C37712" w:rsidRPr="00A40195" w:rsidRDefault="00A40195" w:rsidP="00A40195">
      <w:pPr>
        <w:pStyle w:val="ListParagraph"/>
        <w:tabs>
          <w:tab w:val="left" w:pos="142"/>
        </w:tabs>
        <w:autoSpaceDE w:val="0"/>
        <w:autoSpaceDN w:val="0"/>
        <w:adjustRightInd w:val="0"/>
        <w:ind w:left="-284" w:right="-205"/>
        <w:jc w:val="both"/>
        <w:rPr>
          <w:rFonts w:ascii="Verdana" w:hAnsi="Verdana"/>
          <w:sz w:val="20"/>
          <w:szCs w:val="20"/>
          <w:shd w:val="clear" w:color="auto" w:fill="FFFFFF"/>
          <w:lang w:val="en-GB"/>
        </w:rPr>
      </w:pPr>
      <w:r w:rsidRPr="00A40195">
        <w:rPr>
          <w:rFonts w:ascii="Verdana" w:hAnsi="Verdana"/>
          <w:sz w:val="20"/>
          <w:szCs w:val="20"/>
          <w:shd w:val="clear" w:color="auto" w:fill="FFFFFF"/>
          <w:lang w:val="en-GB"/>
        </w:rPr>
        <w:t>For the purposes of the C</w:t>
      </w:r>
      <w:r>
        <w:rPr>
          <w:rFonts w:ascii="Verdana" w:hAnsi="Verdana"/>
          <w:sz w:val="20"/>
          <w:szCs w:val="20"/>
          <w:shd w:val="clear" w:color="auto" w:fill="FFFFFF"/>
          <w:lang w:val="en-GB"/>
        </w:rPr>
        <w:t>RC</w:t>
      </w:r>
      <w:r w:rsidRPr="00A40195">
        <w:rPr>
          <w:rFonts w:ascii="Verdana" w:hAnsi="Verdana"/>
          <w:sz w:val="20"/>
          <w:szCs w:val="20"/>
          <w:shd w:val="clear" w:color="auto" w:fill="FFFFFF"/>
          <w:lang w:val="en-GB"/>
        </w:rPr>
        <w:t>, a child means every human being below the age of</w:t>
      </w:r>
      <w:r>
        <w:rPr>
          <w:rFonts w:ascii="Verdana" w:hAnsi="Verdana"/>
          <w:sz w:val="20"/>
          <w:szCs w:val="20"/>
          <w:shd w:val="clear" w:color="auto" w:fill="FFFFFF"/>
          <w:lang w:val="en-GB"/>
        </w:rPr>
        <w:t xml:space="preserve"> </w:t>
      </w:r>
      <w:r w:rsidRPr="00A40195">
        <w:rPr>
          <w:rFonts w:ascii="Verdana" w:hAnsi="Verdana"/>
          <w:sz w:val="20"/>
          <w:szCs w:val="20"/>
          <w:shd w:val="clear" w:color="auto" w:fill="FFFFFF"/>
          <w:lang w:val="en-GB"/>
        </w:rPr>
        <w:t>eighteen years unless under the law applicable to the child, majority is attained earlier.</w:t>
      </w:r>
      <w:r>
        <w:rPr>
          <w:rFonts w:ascii="Verdana" w:hAnsi="Verdana"/>
          <w:sz w:val="20"/>
          <w:szCs w:val="20"/>
          <w:shd w:val="clear" w:color="auto" w:fill="FFFFFF"/>
          <w:lang w:val="en-GB"/>
        </w:rPr>
        <w:t xml:space="preserve"> Some law</w:t>
      </w:r>
      <w:r w:rsidR="005D541C">
        <w:rPr>
          <w:rFonts w:ascii="Verdana" w:hAnsi="Verdana"/>
          <w:sz w:val="20"/>
          <w:szCs w:val="20"/>
          <w:shd w:val="clear" w:color="auto" w:fill="FFFFFF"/>
          <w:lang w:val="en-GB"/>
        </w:rPr>
        <w:t xml:space="preserve">s guarantee protection </w:t>
      </w:r>
      <w:r w:rsidR="001C1A31">
        <w:rPr>
          <w:rFonts w:ascii="Verdana" w:hAnsi="Verdana"/>
          <w:sz w:val="20"/>
          <w:szCs w:val="20"/>
          <w:shd w:val="clear" w:color="auto" w:fill="FFFFFF"/>
          <w:lang w:val="en-GB"/>
        </w:rPr>
        <w:t>for</w:t>
      </w:r>
      <w:r w:rsidR="005D541C">
        <w:rPr>
          <w:rFonts w:ascii="Verdana" w:hAnsi="Verdana"/>
          <w:sz w:val="20"/>
          <w:szCs w:val="20"/>
          <w:shd w:val="clear" w:color="auto" w:fill="FFFFFF"/>
          <w:lang w:val="en-GB"/>
        </w:rPr>
        <w:t xml:space="preserve"> under</w:t>
      </w:r>
      <w:r>
        <w:rPr>
          <w:rFonts w:ascii="Verdana" w:hAnsi="Verdana"/>
          <w:sz w:val="20"/>
          <w:szCs w:val="20"/>
          <w:shd w:val="clear" w:color="auto" w:fill="FFFFFF"/>
          <w:lang w:val="en-GB"/>
        </w:rPr>
        <w:t xml:space="preserve">age persons to individuals </w:t>
      </w:r>
      <w:proofErr w:type="gramStart"/>
      <w:r>
        <w:rPr>
          <w:rFonts w:ascii="Verdana" w:hAnsi="Verdana"/>
          <w:sz w:val="20"/>
          <w:szCs w:val="20"/>
          <w:shd w:val="clear" w:color="auto" w:fill="FFFFFF"/>
          <w:lang w:val="en-GB"/>
        </w:rPr>
        <w:t>under</w:t>
      </w:r>
      <w:proofErr w:type="gramEnd"/>
      <w:r>
        <w:rPr>
          <w:rFonts w:ascii="Verdana" w:hAnsi="Verdana"/>
          <w:sz w:val="20"/>
          <w:szCs w:val="20"/>
          <w:shd w:val="clear" w:color="auto" w:fill="FFFFFF"/>
          <w:lang w:val="en-GB"/>
        </w:rPr>
        <w:t xml:space="preserve"> 21 years of age. This is not against any of the provisions of th</w:t>
      </w:r>
      <w:r w:rsidR="00231FE3">
        <w:rPr>
          <w:rFonts w:ascii="Verdana" w:hAnsi="Verdana"/>
          <w:sz w:val="20"/>
          <w:szCs w:val="20"/>
          <w:shd w:val="clear" w:color="auto" w:fill="FFFFFF"/>
          <w:lang w:val="en-GB"/>
        </w:rPr>
        <w:t>e Convention. In ensuring the best interest of the c</w:t>
      </w:r>
      <w:r>
        <w:rPr>
          <w:rFonts w:ascii="Verdana" w:hAnsi="Verdana"/>
          <w:sz w:val="20"/>
          <w:szCs w:val="20"/>
          <w:shd w:val="clear" w:color="auto" w:fill="FFFFFF"/>
          <w:lang w:val="en-GB"/>
        </w:rPr>
        <w:t xml:space="preserve">hild, if </w:t>
      </w:r>
      <w:r w:rsidR="00231FE3">
        <w:rPr>
          <w:rFonts w:ascii="Verdana" w:hAnsi="Verdana"/>
          <w:sz w:val="20"/>
          <w:szCs w:val="20"/>
          <w:shd w:val="clear" w:color="auto" w:fill="FFFFFF"/>
          <w:lang w:val="en-GB"/>
        </w:rPr>
        <w:t>in doubt</w:t>
      </w:r>
      <w:r w:rsidR="00C54DE8">
        <w:rPr>
          <w:rFonts w:ascii="Verdana" w:hAnsi="Verdana"/>
          <w:sz w:val="20"/>
          <w:szCs w:val="20"/>
          <w:shd w:val="clear" w:color="auto" w:fill="FFFFFF"/>
          <w:lang w:val="en-GB"/>
        </w:rPr>
        <w:t xml:space="preserve"> whether</w:t>
      </w:r>
      <w:r>
        <w:rPr>
          <w:rFonts w:ascii="Verdana" w:hAnsi="Verdana"/>
          <w:sz w:val="20"/>
          <w:szCs w:val="20"/>
          <w:shd w:val="clear" w:color="auto" w:fill="FFFFFF"/>
          <w:lang w:val="en-GB"/>
        </w:rPr>
        <w:t xml:space="preserve"> a person is </w:t>
      </w:r>
      <w:r w:rsidR="000A7483">
        <w:rPr>
          <w:rFonts w:ascii="Verdana" w:hAnsi="Verdana"/>
          <w:sz w:val="20"/>
          <w:szCs w:val="20"/>
          <w:shd w:val="clear" w:color="auto" w:fill="FFFFFF"/>
          <w:lang w:val="en-GB"/>
        </w:rPr>
        <w:t>underage</w:t>
      </w:r>
      <w:r>
        <w:rPr>
          <w:rFonts w:ascii="Verdana" w:hAnsi="Verdana"/>
          <w:sz w:val="20"/>
          <w:szCs w:val="20"/>
          <w:shd w:val="clear" w:color="auto" w:fill="FFFFFF"/>
          <w:lang w:val="en-GB"/>
        </w:rPr>
        <w:t xml:space="preserve">, it shall be presumed that he or she is </w:t>
      </w:r>
      <w:r w:rsidR="000A7483">
        <w:rPr>
          <w:rFonts w:ascii="Verdana" w:hAnsi="Verdana"/>
          <w:sz w:val="20"/>
          <w:szCs w:val="20"/>
          <w:shd w:val="clear" w:color="auto" w:fill="FFFFFF"/>
          <w:lang w:val="en-GB"/>
        </w:rPr>
        <w:t>a boy, girl or adolescent until the contrary is proven, with the intention of ensuring under all circumstances</w:t>
      </w:r>
      <w:r w:rsidR="00D8709F">
        <w:rPr>
          <w:rFonts w:ascii="Verdana" w:hAnsi="Verdana"/>
          <w:sz w:val="20"/>
          <w:szCs w:val="20"/>
          <w:shd w:val="clear" w:color="auto" w:fill="FFFFFF"/>
          <w:lang w:val="en-GB"/>
        </w:rPr>
        <w:t xml:space="preserve"> </w:t>
      </w:r>
      <w:r w:rsidR="007940B4">
        <w:rPr>
          <w:rFonts w:ascii="Verdana" w:hAnsi="Verdana"/>
          <w:sz w:val="20"/>
          <w:szCs w:val="20"/>
          <w:shd w:val="clear" w:color="auto" w:fill="FFFFFF"/>
          <w:lang w:val="en-GB"/>
        </w:rPr>
        <w:t>the provision of the</w:t>
      </w:r>
      <w:r w:rsidR="006D6521">
        <w:rPr>
          <w:rFonts w:ascii="Verdana" w:hAnsi="Verdana"/>
          <w:sz w:val="20"/>
          <w:szCs w:val="20"/>
          <w:shd w:val="clear" w:color="auto" w:fill="FFFFFF"/>
          <w:lang w:val="en-GB"/>
        </w:rPr>
        <w:t xml:space="preserve"> </w:t>
      </w:r>
      <w:r w:rsidR="000A7483">
        <w:rPr>
          <w:rFonts w:ascii="Verdana" w:hAnsi="Verdana"/>
          <w:sz w:val="20"/>
          <w:szCs w:val="20"/>
          <w:shd w:val="clear" w:color="auto" w:fill="FFFFFF"/>
          <w:lang w:val="en-GB"/>
        </w:rPr>
        <w:t>protection and care</w:t>
      </w:r>
      <w:r w:rsidR="007940B4">
        <w:rPr>
          <w:rFonts w:ascii="Verdana" w:hAnsi="Verdana"/>
          <w:sz w:val="20"/>
          <w:szCs w:val="20"/>
          <w:shd w:val="clear" w:color="auto" w:fill="FFFFFF"/>
          <w:lang w:val="en-GB"/>
        </w:rPr>
        <w:t xml:space="preserve"> required</w:t>
      </w:r>
      <w:r w:rsidR="000A7483">
        <w:rPr>
          <w:rFonts w:ascii="Verdana" w:hAnsi="Verdana"/>
          <w:sz w:val="20"/>
          <w:szCs w:val="20"/>
          <w:shd w:val="clear" w:color="auto" w:fill="FFFFFF"/>
          <w:lang w:val="en-GB"/>
        </w:rPr>
        <w:t xml:space="preserve"> for the well-being of the person</w:t>
      </w:r>
      <w:r w:rsidR="00096B53" w:rsidRPr="00A40195">
        <w:rPr>
          <w:rFonts w:ascii="Verdana" w:hAnsi="Verdana"/>
          <w:sz w:val="20"/>
          <w:szCs w:val="20"/>
          <w:shd w:val="clear" w:color="auto" w:fill="FFFFFF"/>
          <w:lang w:val="en-GB"/>
        </w:rPr>
        <w:t>.</w:t>
      </w:r>
    </w:p>
    <w:p w14:paraId="392D1810" w14:textId="77777777" w:rsidR="00C37712" w:rsidRPr="00F2774C" w:rsidRDefault="00C37712" w:rsidP="0057578E">
      <w:pPr>
        <w:ind w:right="-205"/>
        <w:jc w:val="both"/>
        <w:rPr>
          <w:rFonts w:ascii="Verdana" w:hAnsi="Verdana"/>
          <w:sz w:val="20"/>
          <w:szCs w:val="20"/>
          <w:lang w:val="en-GB"/>
        </w:rPr>
      </w:pPr>
    </w:p>
    <w:p w14:paraId="2F241158" w14:textId="77777777" w:rsidR="00E014D2" w:rsidRPr="00F2774C" w:rsidRDefault="00E014D2" w:rsidP="00C37712">
      <w:pPr>
        <w:ind w:left="-284" w:right="-205"/>
        <w:jc w:val="center"/>
        <w:rPr>
          <w:rFonts w:ascii="Verdana" w:hAnsi="Verdana" w:cstheme="minorHAnsi"/>
          <w:b/>
          <w:sz w:val="32"/>
          <w:szCs w:val="20"/>
          <w:lang w:val="en-GB"/>
        </w:rPr>
      </w:pPr>
    </w:p>
    <w:p w14:paraId="15BA3709" w14:textId="77777777" w:rsidR="00E014D2" w:rsidRPr="00F2774C" w:rsidRDefault="00E014D2" w:rsidP="00C37712">
      <w:pPr>
        <w:ind w:left="-284" w:right="-205"/>
        <w:jc w:val="center"/>
        <w:rPr>
          <w:rFonts w:ascii="Verdana" w:hAnsi="Verdana" w:cstheme="minorHAnsi"/>
          <w:b/>
          <w:sz w:val="32"/>
          <w:szCs w:val="20"/>
          <w:lang w:val="en-GB"/>
        </w:rPr>
      </w:pPr>
    </w:p>
    <w:p w14:paraId="23DE147C" w14:textId="77777777" w:rsidR="00E014D2" w:rsidRPr="00F2774C" w:rsidRDefault="00E014D2" w:rsidP="00C37712">
      <w:pPr>
        <w:ind w:left="-284" w:right="-205"/>
        <w:jc w:val="center"/>
        <w:rPr>
          <w:rFonts w:ascii="Verdana" w:hAnsi="Verdana" w:cstheme="minorHAnsi"/>
          <w:b/>
          <w:sz w:val="32"/>
          <w:szCs w:val="20"/>
          <w:lang w:val="en-GB"/>
        </w:rPr>
      </w:pPr>
    </w:p>
    <w:p w14:paraId="19C4A613" w14:textId="77777777" w:rsidR="00E014D2" w:rsidRPr="00F2774C" w:rsidRDefault="00E014D2" w:rsidP="00C37712">
      <w:pPr>
        <w:ind w:left="-284" w:right="-205"/>
        <w:jc w:val="center"/>
        <w:rPr>
          <w:rFonts w:ascii="Verdana" w:hAnsi="Verdana" w:cstheme="minorHAnsi"/>
          <w:b/>
          <w:sz w:val="32"/>
          <w:szCs w:val="20"/>
          <w:lang w:val="en-GB"/>
        </w:rPr>
      </w:pPr>
    </w:p>
    <w:sectPr w:rsidR="00E014D2" w:rsidRPr="00F2774C" w:rsidSect="0072224B">
      <w:headerReference w:type="even" r:id="rId9"/>
      <w:headerReference w:type="default" r:id="rId10"/>
      <w:headerReference w:type="first" r:id="rId11"/>
      <w:pgSz w:w="12240" w:h="15840" w:code="1"/>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7F774D" w15:done="0"/>
  <w15:commentEx w15:paraId="06860C8E" w15:done="0"/>
  <w15:commentEx w15:paraId="4B974F6D" w15:done="0"/>
  <w15:commentEx w15:paraId="5AD655ED" w15:done="0"/>
  <w15:commentEx w15:paraId="1FAF3037" w15:done="0"/>
  <w15:commentEx w15:paraId="66684D65" w15:done="0"/>
  <w15:commentEx w15:paraId="38BD18D1" w15:done="0"/>
  <w15:commentEx w15:paraId="625335E9" w15:done="0"/>
  <w15:commentEx w15:paraId="021C96D0" w15:done="0"/>
  <w15:commentEx w15:paraId="6E52C30E" w15:done="0"/>
  <w15:commentEx w15:paraId="058D68B8" w15:done="0"/>
  <w15:commentEx w15:paraId="1B0E5CF2" w15:done="0"/>
  <w15:commentEx w15:paraId="14F85CBE" w15:done="0"/>
  <w15:commentEx w15:paraId="06866C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0A46A" w14:textId="77777777" w:rsidR="006D6521" w:rsidRDefault="006D6521" w:rsidP="00021A28">
      <w:r>
        <w:separator/>
      </w:r>
    </w:p>
  </w:endnote>
  <w:endnote w:type="continuationSeparator" w:id="0">
    <w:p w14:paraId="2B4FC710" w14:textId="77777777" w:rsidR="006D6521" w:rsidRDefault="006D6521" w:rsidP="0002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fficinaSansStd-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w:charset w:val="00"/>
    <w:family w:val="auto"/>
    <w:pitch w:val="variable"/>
    <w:sig w:usb0="03000000" w:usb1="00000000" w:usb2="00000000" w:usb3="00000000" w:csb0="00000001" w:csb1="00000000"/>
  </w:font>
  <w:font w:name="HelveticaNeue">
    <w:altName w:val="MS Mincho"/>
    <w:panose1 w:val="00000000000000000000"/>
    <w:charset w:val="00"/>
    <w:family w:val="auto"/>
    <w:notTrueType/>
    <w:pitch w:val="default"/>
    <w:sig w:usb0="00000003" w:usb1="08070000" w:usb2="00000010" w:usb3="00000000" w:csb0="00020001" w:csb1="00000000"/>
  </w:font>
  <w:font w:name="HelveticaNeueCE-Light">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OfficinaSansStd-Bold">
    <w:panose1 w:val="00000000000000000000"/>
    <w:charset w:val="00"/>
    <w:family w:val="swiss"/>
    <w:notTrueType/>
    <w:pitch w:val="default"/>
    <w:sig w:usb0="00000003" w:usb1="00000000" w:usb2="00000000" w:usb3="00000000" w:csb0="00000001" w:csb1="00000000"/>
  </w:font>
  <w:font w:name="Meta-Normal">
    <w:altName w:val="MS Gothic"/>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05B23" w14:textId="77777777" w:rsidR="006D6521" w:rsidRDefault="006D6521" w:rsidP="00021A28">
      <w:r>
        <w:separator/>
      </w:r>
    </w:p>
  </w:footnote>
  <w:footnote w:type="continuationSeparator" w:id="0">
    <w:p w14:paraId="20966252" w14:textId="77777777" w:rsidR="006D6521" w:rsidRDefault="006D6521" w:rsidP="00021A28">
      <w:r>
        <w:continuationSeparator/>
      </w:r>
    </w:p>
  </w:footnote>
  <w:footnote w:id="1">
    <w:p w14:paraId="6E72705B" w14:textId="37BA3263" w:rsidR="006D6521" w:rsidRPr="009069F9" w:rsidRDefault="006D6521" w:rsidP="00926979">
      <w:pPr>
        <w:pStyle w:val="FootnoteText"/>
        <w:ind w:left="-284" w:right="-205"/>
        <w:jc w:val="both"/>
        <w:rPr>
          <w:rFonts w:ascii="Verdana" w:hAnsi="Verdana"/>
          <w:sz w:val="16"/>
          <w:szCs w:val="16"/>
          <w:lang w:val="en-GB"/>
        </w:rPr>
      </w:pPr>
      <w:r w:rsidRPr="009069F9">
        <w:rPr>
          <w:rStyle w:val="FootnoteReference"/>
          <w:rFonts w:ascii="Verdana" w:hAnsi="Verdana"/>
          <w:sz w:val="16"/>
          <w:szCs w:val="16"/>
          <w:lang w:val="en-GB"/>
        </w:rPr>
        <w:footnoteRef/>
      </w:r>
      <w:r w:rsidRPr="009069F9">
        <w:rPr>
          <w:rFonts w:ascii="Verdana" w:hAnsi="Verdana"/>
          <w:sz w:val="16"/>
          <w:szCs w:val="16"/>
          <w:lang w:val="en-GB"/>
        </w:rPr>
        <w:t xml:space="preserve"> </w:t>
      </w:r>
      <w:r>
        <w:rPr>
          <w:rFonts w:ascii="Verdana" w:hAnsi="Verdana" w:cs="Arial"/>
          <w:sz w:val="16"/>
          <w:szCs w:val="16"/>
          <w:lang w:val="en-GB"/>
        </w:rPr>
        <w:t>Today</w:t>
      </w:r>
      <w:r w:rsidRPr="0090145F">
        <w:rPr>
          <w:rFonts w:ascii="Verdana" w:hAnsi="Verdana" w:cs="Arial"/>
          <w:sz w:val="16"/>
          <w:szCs w:val="16"/>
          <w:lang w:val="en-GB"/>
        </w:rPr>
        <w:t xml:space="preserve"> the number of international migrants worldwide is higher tan ever before. 214 million international migrants were recorded in 2010. If this population group continues to increase at the same pace as in the past 20 years, the number of international migrants could </w:t>
      </w:r>
      <w:r>
        <w:rPr>
          <w:rFonts w:ascii="Verdana" w:hAnsi="Verdana" w:cs="Arial"/>
          <w:sz w:val="16"/>
          <w:szCs w:val="16"/>
          <w:lang w:val="en-GB"/>
        </w:rPr>
        <w:t>reach</w:t>
      </w:r>
      <w:r w:rsidRPr="0090145F">
        <w:rPr>
          <w:rFonts w:ascii="Verdana" w:hAnsi="Verdana" w:cs="Arial"/>
          <w:sz w:val="16"/>
          <w:szCs w:val="16"/>
          <w:lang w:val="en-GB"/>
        </w:rPr>
        <w:t xml:space="preserve"> 405 million worldwide in 2050. See IOM, World Migration Report 2000. </w:t>
      </w:r>
      <w:r w:rsidRPr="0090145F">
        <w:rPr>
          <w:rFonts w:ascii="Verdana" w:hAnsi="Verdana" w:cs="Arial"/>
          <w:bCs/>
          <w:sz w:val="16"/>
          <w:szCs w:val="16"/>
          <w:lang w:val="en-GB"/>
        </w:rPr>
        <w:t>The Future of Migration</w:t>
      </w:r>
      <w:r w:rsidRPr="0090145F">
        <w:rPr>
          <w:rFonts w:ascii="Verdana" w:hAnsi="Verdana" w:cs="Arial"/>
          <w:sz w:val="16"/>
          <w:szCs w:val="16"/>
          <w:lang w:val="en-GB"/>
        </w:rPr>
        <w:t xml:space="preserve">: Building Capacities for Change. </w:t>
      </w:r>
      <w:proofErr w:type="gramStart"/>
      <w:r w:rsidRPr="0090145F">
        <w:rPr>
          <w:rFonts w:ascii="Verdana" w:hAnsi="Verdana" w:cs="Arial"/>
          <w:sz w:val="16"/>
          <w:szCs w:val="16"/>
          <w:lang w:val="en-GB"/>
        </w:rPr>
        <w:t>Preface.</w:t>
      </w:r>
      <w:proofErr w:type="gramEnd"/>
    </w:p>
  </w:footnote>
  <w:footnote w:id="2">
    <w:p w14:paraId="374D4301" w14:textId="5048352C" w:rsidR="006D6521" w:rsidRPr="004F49E7" w:rsidRDefault="006D6521" w:rsidP="00926979">
      <w:pPr>
        <w:autoSpaceDE w:val="0"/>
        <w:autoSpaceDN w:val="0"/>
        <w:adjustRightInd w:val="0"/>
        <w:ind w:left="-284" w:right="-205"/>
        <w:jc w:val="both"/>
        <w:rPr>
          <w:rFonts w:ascii="Verdana" w:hAnsi="Verdana" w:cs="Arial"/>
          <w:sz w:val="16"/>
          <w:szCs w:val="16"/>
          <w:lang w:val="en-US"/>
        </w:rPr>
      </w:pPr>
      <w:r w:rsidRPr="009069F9">
        <w:rPr>
          <w:rStyle w:val="FootnoteReference"/>
          <w:rFonts w:ascii="Verdana" w:hAnsi="Verdana" w:cs="Arial"/>
          <w:sz w:val="16"/>
          <w:szCs w:val="16"/>
          <w:lang w:val="en-GB"/>
        </w:rPr>
        <w:footnoteRef/>
      </w:r>
      <w:r w:rsidRPr="009069F9">
        <w:rPr>
          <w:rFonts w:ascii="Verdana" w:hAnsi="Verdana" w:cs="Arial"/>
          <w:sz w:val="16"/>
          <w:szCs w:val="16"/>
          <w:lang w:val="en-GB"/>
        </w:rPr>
        <w:t xml:space="preserve"> </w:t>
      </w:r>
      <w:r>
        <w:rPr>
          <w:rFonts w:ascii="Verdana" w:hAnsi="Verdana" w:cs="Arial"/>
          <w:sz w:val="16"/>
          <w:szCs w:val="16"/>
          <w:lang w:val="en-GB"/>
        </w:rPr>
        <w:t>See IOM: Irregular Migration and Mixed Flows: IOM’s Approach</w:t>
      </w:r>
      <w:r w:rsidRPr="009069F9">
        <w:rPr>
          <w:rFonts w:ascii="Verdana" w:hAnsi="Verdana" w:cs="Arial"/>
          <w:sz w:val="16"/>
          <w:szCs w:val="16"/>
          <w:lang w:val="en-GB"/>
        </w:rPr>
        <w:t xml:space="preserve">. </w:t>
      </w:r>
      <w:proofErr w:type="gramStart"/>
      <w:r>
        <w:rPr>
          <w:rFonts w:ascii="Verdana" w:hAnsi="Verdana" w:cs="Arial"/>
          <w:sz w:val="16"/>
          <w:szCs w:val="16"/>
          <w:lang w:val="en-GB"/>
        </w:rPr>
        <w:t>98</w:t>
      </w:r>
      <w:r w:rsidRPr="00A9229C">
        <w:rPr>
          <w:rFonts w:ascii="Verdana" w:hAnsi="Verdana" w:cs="Arial"/>
          <w:sz w:val="16"/>
          <w:szCs w:val="16"/>
          <w:vertAlign w:val="superscript"/>
          <w:lang w:val="en-GB"/>
        </w:rPr>
        <w:t>th</w:t>
      </w:r>
      <w:r>
        <w:rPr>
          <w:rFonts w:ascii="Verdana" w:hAnsi="Verdana" w:cs="Arial"/>
          <w:sz w:val="16"/>
          <w:szCs w:val="16"/>
          <w:lang w:val="en-GB"/>
        </w:rPr>
        <w:t xml:space="preserve"> Session of the Council</w:t>
      </w:r>
      <w:r w:rsidRPr="009069F9">
        <w:rPr>
          <w:rFonts w:ascii="Verdana" w:hAnsi="Verdana" w:cs="Arial"/>
          <w:sz w:val="16"/>
          <w:szCs w:val="16"/>
          <w:lang w:val="en-GB"/>
        </w:rPr>
        <w:t>.</w:t>
      </w:r>
      <w:proofErr w:type="gramEnd"/>
      <w:r w:rsidRPr="009069F9">
        <w:rPr>
          <w:rFonts w:ascii="Verdana" w:hAnsi="Verdana" w:cs="Arial"/>
          <w:sz w:val="16"/>
          <w:szCs w:val="16"/>
          <w:lang w:val="en-GB"/>
        </w:rPr>
        <w:t xml:space="preserve"> </w:t>
      </w:r>
      <w:proofErr w:type="gramStart"/>
      <w:r w:rsidRPr="009069F9">
        <w:rPr>
          <w:rFonts w:ascii="Verdana" w:hAnsi="Verdana" w:cs="Arial"/>
          <w:sz w:val="16"/>
          <w:szCs w:val="16"/>
          <w:lang w:val="en-GB"/>
        </w:rPr>
        <w:t>MC/INF/297.</w:t>
      </w:r>
      <w:proofErr w:type="gramEnd"/>
      <w:r w:rsidRPr="009069F9">
        <w:rPr>
          <w:rFonts w:ascii="Verdana" w:hAnsi="Verdana" w:cs="Arial"/>
          <w:sz w:val="16"/>
          <w:szCs w:val="16"/>
          <w:lang w:val="en-GB"/>
        </w:rPr>
        <w:t xml:space="preserve"> </w:t>
      </w:r>
      <w:proofErr w:type="gramStart"/>
      <w:r>
        <w:rPr>
          <w:rFonts w:ascii="Verdana" w:hAnsi="Verdana" w:cs="Arial"/>
          <w:sz w:val="16"/>
          <w:szCs w:val="16"/>
          <w:lang w:val="en-GB"/>
        </w:rPr>
        <w:t xml:space="preserve">October </w:t>
      </w:r>
      <w:r w:rsidRPr="009069F9">
        <w:rPr>
          <w:rFonts w:ascii="Verdana" w:hAnsi="Verdana" w:cs="Arial"/>
          <w:sz w:val="16"/>
          <w:szCs w:val="16"/>
          <w:lang w:val="en-GB"/>
        </w:rPr>
        <w:t>19</w:t>
      </w:r>
      <w:r>
        <w:rPr>
          <w:rFonts w:ascii="Verdana" w:hAnsi="Verdana" w:cs="Arial"/>
          <w:sz w:val="16"/>
          <w:szCs w:val="16"/>
          <w:lang w:val="en-GB"/>
        </w:rPr>
        <w:t>,</w:t>
      </w:r>
      <w:r w:rsidRPr="009069F9">
        <w:rPr>
          <w:rFonts w:ascii="Verdana" w:hAnsi="Verdana" w:cs="Arial"/>
          <w:sz w:val="16"/>
          <w:szCs w:val="16"/>
          <w:lang w:val="en-GB"/>
        </w:rPr>
        <w:t xml:space="preserve"> </w:t>
      </w:r>
      <w:r>
        <w:rPr>
          <w:rFonts w:ascii="Verdana" w:hAnsi="Verdana" w:cs="Arial"/>
          <w:sz w:val="16"/>
          <w:szCs w:val="16"/>
          <w:lang w:val="en-GB"/>
        </w:rPr>
        <w:t>2009, p.</w:t>
      </w:r>
      <w:r w:rsidRPr="009069F9">
        <w:rPr>
          <w:rFonts w:ascii="Verdana" w:hAnsi="Verdana" w:cs="Arial"/>
          <w:sz w:val="16"/>
          <w:szCs w:val="16"/>
          <w:lang w:val="en-GB"/>
        </w:rPr>
        <w:t xml:space="preserve"> 1.</w:t>
      </w:r>
      <w:proofErr w:type="gramEnd"/>
    </w:p>
  </w:footnote>
  <w:footnote w:id="3">
    <w:p w14:paraId="6842711C" w14:textId="1DA25197" w:rsidR="006D6521" w:rsidRPr="00C4382A" w:rsidRDefault="006D6521" w:rsidP="00926979">
      <w:pPr>
        <w:ind w:left="-284" w:right="-205"/>
        <w:jc w:val="both"/>
        <w:rPr>
          <w:rFonts w:ascii="Verdana" w:eastAsia="Times New Roman" w:hAnsi="Verdana" w:cs="Arial"/>
          <w:sz w:val="16"/>
          <w:szCs w:val="16"/>
          <w:shd w:val="clear" w:color="auto" w:fill="FFFFFF"/>
          <w:lang w:val="en-GB"/>
        </w:rPr>
      </w:pPr>
      <w:r w:rsidRPr="00C4382A">
        <w:rPr>
          <w:rStyle w:val="FootnoteReference"/>
          <w:rFonts w:ascii="Verdana" w:hAnsi="Verdana" w:cs="Arial"/>
          <w:sz w:val="16"/>
          <w:szCs w:val="16"/>
          <w:lang w:val="en-GB"/>
        </w:rPr>
        <w:footnoteRef/>
      </w:r>
      <w:r w:rsidRPr="00C4382A">
        <w:rPr>
          <w:rFonts w:ascii="Verdana" w:hAnsi="Verdana" w:cs="Arial"/>
          <w:sz w:val="16"/>
          <w:szCs w:val="16"/>
          <w:lang w:val="en-GB"/>
        </w:rPr>
        <w:t xml:space="preserve"> </w:t>
      </w:r>
      <w:r>
        <w:rPr>
          <w:rFonts w:ascii="Verdana" w:eastAsia="Times New Roman" w:hAnsi="Verdana" w:cs="Arial"/>
          <w:sz w:val="16"/>
          <w:szCs w:val="16"/>
          <w:shd w:val="clear" w:color="auto" w:fill="FFFFFF"/>
          <w:lang w:val="en-GB"/>
        </w:rPr>
        <w:t> Ibid, paragraph</w:t>
      </w:r>
      <w:r w:rsidRPr="00C4382A">
        <w:rPr>
          <w:rFonts w:ascii="Verdana" w:eastAsia="Times New Roman" w:hAnsi="Verdana" w:cs="Arial"/>
          <w:sz w:val="16"/>
          <w:szCs w:val="16"/>
          <w:shd w:val="clear" w:color="auto" w:fill="FFFFFF"/>
          <w:lang w:val="en-GB"/>
        </w:rPr>
        <w:t xml:space="preserve"> 20</w:t>
      </w:r>
      <w:r>
        <w:rPr>
          <w:rFonts w:ascii="Verdana" w:eastAsia="Times New Roman" w:hAnsi="Verdana" w:cs="Arial"/>
          <w:sz w:val="16"/>
          <w:szCs w:val="16"/>
          <w:shd w:val="clear" w:color="auto" w:fill="FFFFFF"/>
          <w:lang w:val="en-GB"/>
        </w:rPr>
        <w:t>.</w:t>
      </w:r>
    </w:p>
  </w:footnote>
  <w:footnote w:id="4">
    <w:p w14:paraId="57FA2EAA" w14:textId="1AF05626" w:rsidR="006D6521" w:rsidRPr="00C4382A" w:rsidRDefault="006D6521" w:rsidP="00926979">
      <w:pPr>
        <w:pStyle w:val="FootnoteText"/>
        <w:ind w:left="-284" w:right="-205"/>
        <w:jc w:val="both"/>
        <w:rPr>
          <w:rFonts w:ascii="Verdana" w:hAnsi="Verdana" w:cs="Arial"/>
          <w:sz w:val="16"/>
          <w:szCs w:val="16"/>
          <w:lang w:val="en-GB"/>
        </w:rPr>
      </w:pPr>
      <w:r w:rsidRPr="00C4382A">
        <w:rPr>
          <w:rStyle w:val="FootnoteReference"/>
          <w:rFonts w:ascii="Verdana" w:hAnsi="Verdana" w:cs="Arial"/>
          <w:sz w:val="16"/>
          <w:szCs w:val="16"/>
          <w:lang w:val="en-GB"/>
        </w:rPr>
        <w:footnoteRef/>
      </w:r>
      <w:r w:rsidRPr="00C4382A">
        <w:rPr>
          <w:rFonts w:ascii="Verdana" w:hAnsi="Verdana" w:cs="Arial"/>
          <w:sz w:val="16"/>
          <w:szCs w:val="16"/>
          <w:lang w:val="en-GB"/>
        </w:rPr>
        <w:t xml:space="preserve"> </w:t>
      </w:r>
      <w:proofErr w:type="gramStart"/>
      <w:r>
        <w:rPr>
          <w:rFonts w:ascii="Verdana" w:eastAsia="Times New Roman" w:hAnsi="Verdana" w:cs="Arial"/>
          <w:sz w:val="16"/>
          <w:szCs w:val="16"/>
          <w:shd w:val="clear" w:color="auto" w:fill="FFFFFF"/>
          <w:lang w:val="en-GB"/>
        </w:rPr>
        <w:t>IACHR</w:t>
      </w:r>
      <w:r w:rsidRPr="00C4382A">
        <w:rPr>
          <w:rFonts w:ascii="Verdana" w:eastAsia="Times New Roman" w:hAnsi="Verdana" w:cs="Arial"/>
          <w:sz w:val="16"/>
          <w:szCs w:val="16"/>
          <w:shd w:val="clear" w:color="auto" w:fill="FFFFFF"/>
          <w:lang w:val="en-GB"/>
        </w:rPr>
        <w:t>.</w:t>
      </w:r>
      <w:proofErr w:type="gramEnd"/>
      <w:r w:rsidRPr="00C4382A">
        <w:rPr>
          <w:rFonts w:ascii="Verdana" w:eastAsia="Times New Roman" w:hAnsi="Verdana" w:cs="Arial"/>
          <w:sz w:val="16"/>
          <w:szCs w:val="16"/>
          <w:shd w:val="clear" w:color="auto" w:fill="FFFFFF"/>
          <w:lang w:val="en-GB"/>
        </w:rPr>
        <w:t xml:space="preserve"> </w:t>
      </w:r>
      <w:proofErr w:type="gramStart"/>
      <w:r>
        <w:rPr>
          <w:rFonts w:ascii="Verdana" w:eastAsia="Times New Roman" w:hAnsi="Verdana" w:cs="Arial"/>
          <w:bCs/>
          <w:sz w:val="16"/>
          <w:szCs w:val="16"/>
          <w:lang w:val="en-GB"/>
        </w:rPr>
        <w:t>Comments on the Advisory Opinion on Boys, Girls and Adolescents before the Inter-American Court of Human Rights</w:t>
      </w:r>
      <w:r>
        <w:rPr>
          <w:rFonts w:ascii="Verdana" w:eastAsia="Times New Roman" w:hAnsi="Verdana" w:cs="Arial"/>
          <w:bCs/>
          <w:iCs/>
          <w:sz w:val="16"/>
          <w:szCs w:val="16"/>
          <w:lang w:val="en-GB"/>
        </w:rPr>
        <w:t>, op. cit., pp</w:t>
      </w:r>
      <w:r w:rsidRPr="00C4382A">
        <w:rPr>
          <w:rFonts w:ascii="Verdana" w:eastAsia="Times New Roman" w:hAnsi="Verdana" w:cs="Arial"/>
          <w:bCs/>
          <w:iCs/>
          <w:sz w:val="16"/>
          <w:szCs w:val="16"/>
          <w:lang w:val="en-GB"/>
        </w:rPr>
        <w:t>.</w:t>
      </w:r>
      <w:r>
        <w:rPr>
          <w:rFonts w:ascii="Verdana" w:eastAsia="Times New Roman" w:hAnsi="Verdana" w:cs="Arial"/>
          <w:bCs/>
          <w:iCs/>
          <w:sz w:val="16"/>
          <w:szCs w:val="16"/>
          <w:lang w:val="en-GB"/>
        </w:rPr>
        <w:t xml:space="preserve"> </w:t>
      </w:r>
      <w:r w:rsidRPr="00C4382A">
        <w:rPr>
          <w:rFonts w:ascii="Verdana" w:eastAsia="Times New Roman" w:hAnsi="Verdana" w:cs="Arial"/>
          <w:bCs/>
          <w:iCs/>
          <w:sz w:val="16"/>
          <w:szCs w:val="16"/>
          <w:lang w:val="en-GB"/>
        </w:rPr>
        <w:t>7</w:t>
      </w:r>
      <w:r>
        <w:rPr>
          <w:rFonts w:ascii="Verdana" w:eastAsia="Times New Roman" w:hAnsi="Verdana" w:cs="Arial"/>
          <w:bCs/>
          <w:iCs/>
          <w:sz w:val="16"/>
          <w:szCs w:val="16"/>
          <w:lang w:val="en-GB"/>
        </w:rPr>
        <w:t xml:space="preserve"> &amp;</w:t>
      </w:r>
      <w:r w:rsidRPr="00C4382A">
        <w:rPr>
          <w:rFonts w:ascii="Verdana" w:eastAsia="Times New Roman" w:hAnsi="Verdana" w:cs="Arial"/>
          <w:bCs/>
          <w:iCs/>
          <w:sz w:val="16"/>
          <w:szCs w:val="16"/>
          <w:lang w:val="en-GB"/>
        </w:rPr>
        <w:t xml:space="preserve"> 8.</w:t>
      </w:r>
      <w:proofErr w:type="gramEnd"/>
      <w:r w:rsidRPr="00C4382A">
        <w:rPr>
          <w:rFonts w:ascii="Verdana" w:eastAsia="Times New Roman" w:hAnsi="Verdana" w:cs="Arial"/>
          <w:bCs/>
          <w:iCs/>
          <w:sz w:val="16"/>
          <w:szCs w:val="16"/>
          <w:lang w:val="en-GB"/>
        </w:rPr>
        <w:t xml:space="preserve"> </w:t>
      </w:r>
    </w:p>
  </w:footnote>
  <w:footnote w:id="5">
    <w:p w14:paraId="33DD1463" w14:textId="309B29D1" w:rsidR="006D6521" w:rsidRPr="00C4382A" w:rsidRDefault="006D6521" w:rsidP="00926979">
      <w:pPr>
        <w:pStyle w:val="FootnoteText"/>
        <w:ind w:left="-284" w:right="-205"/>
        <w:jc w:val="both"/>
        <w:rPr>
          <w:rFonts w:ascii="Verdana" w:hAnsi="Verdana"/>
          <w:sz w:val="16"/>
          <w:szCs w:val="16"/>
          <w:lang w:val="en-GB"/>
        </w:rPr>
      </w:pPr>
      <w:r w:rsidRPr="00C4382A">
        <w:rPr>
          <w:rStyle w:val="FootnoteReference"/>
          <w:rFonts w:ascii="Verdana" w:hAnsi="Verdana" w:cs="Arial"/>
          <w:sz w:val="16"/>
          <w:szCs w:val="16"/>
          <w:lang w:val="en-GB"/>
        </w:rPr>
        <w:footnoteRef/>
      </w:r>
      <w:r w:rsidRPr="00C4382A">
        <w:rPr>
          <w:rFonts w:ascii="Verdana" w:hAnsi="Verdana" w:cs="Arial"/>
          <w:sz w:val="16"/>
          <w:szCs w:val="16"/>
          <w:lang w:val="en-GB"/>
        </w:rPr>
        <w:t xml:space="preserve"> </w:t>
      </w:r>
      <w:r>
        <w:rPr>
          <w:rFonts w:ascii="Verdana" w:hAnsi="Verdana" w:cs="Arial"/>
          <w:sz w:val="16"/>
          <w:szCs w:val="16"/>
          <w:lang w:val="en-GB"/>
        </w:rPr>
        <w:t>See in this regard</w:t>
      </w:r>
      <w:r w:rsidRPr="00C4382A">
        <w:rPr>
          <w:rFonts w:ascii="Verdana" w:hAnsi="Verdana" w:cs="Arial"/>
          <w:sz w:val="16"/>
          <w:szCs w:val="16"/>
          <w:lang w:val="en-GB"/>
        </w:rPr>
        <w:t xml:space="preserve">: UNHCR. </w:t>
      </w:r>
      <w:proofErr w:type="gramStart"/>
      <w:r w:rsidRPr="00C4382A">
        <w:rPr>
          <w:rFonts w:ascii="Verdana" w:hAnsi="Verdana" w:cs="Arial"/>
          <w:sz w:val="16"/>
          <w:szCs w:val="16"/>
          <w:lang w:val="en-GB"/>
        </w:rPr>
        <w:t>Policy Development and Evaluation Services.</w:t>
      </w:r>
      <w:proofErr w:type="gramEnd"/>
      <w:r w:rsidRPr="00C4382A">
        <w:rPr>
          <w:rFonts w:ascii="Verdana" w:hAnsi="Verdana" w:cs="Arial"/>
          <w:sz w:val="16"/>
          <w:szCs w:val="16"/>
          <w:lang w:val="en-GB"/>
        </w:rPr>
        <w:t xml:space="preserve"> A Global Review: UNHCR’s Engagement with Displaced Youth. Geneva, 2006, p.</w:t>
      </w:r>
      <w:r>
        <w:rPr>
          <w:rFonts w:ascii="Verdana" w:hAnsi="Verdana" w:cs="Arial"/>
          <w:sz w:val="16"/>
          <w:szCs w:val="16"/>
          <w:lang w:val="en-GB"/>
        </w:rPr>
        <w:t xml:space="preserve"> </w:t>
      </w:r>
      <w:r w:rsidRPr="00C4382A">
        <w:rPr>
          <w:rFonts w:ascii="Verdana" w:hAnsi="Verdana" w:cs="Arial"/>
          <w:sz w:val="16"/>
          <w:szCs w:val="16"/>
          <w:lang w:val="en-GB"/>
        </w:rPr>
        <w:t>20.</w:t>
      </w:r>
      <w:r w:rsidRPr="00C4382A">
        <w:rPr>
          <w:rFonts w:ascii="Verdana" w:hAnsi="Verdana" w:cs="HelveticaNeueCE-Light"/>
          <w:sz w:val="16"/>
          <w:szCs w:val="16"/>
          <w:lang w:val="en-GB"/>
        </w:rPr>
        <w:t xml:space="preserve"> </w:t>
      </w:r>
    </w:p>
  </w:footnote>
  <w:footnote w:id="6">
    <w:p w14:paraId="4363F1A2" w14:textId="0C560B64" w:rsidR="006D6521" w:rsidRPr="004F49E7" w:rsidRDefault="006D6521" w:rsidP="00926979">
      <w:pPr>
        <w:pStyle w:val="FootnoteText"/>
        <w:ind w:left="-284" w:right="-205"/>
        <w:jc w:val="both"/>
        <w:rPr>
          <w:rFonts w:ascii="Verdana" w:hAnsi="Verdana" w:cs="Arial"/>
          <w:sz w:val="16"/>
          <w:szCs w:val="16"/>
          <w:lang w:val="en-US"/>
        </w:rPr>
      </w:pPr>
      <w:r w:rsidRPr="00C4382A">
        <w:rPr>
          <w:rStyle w:val="FootnoteReference"/>
          <w:rFonts w:ascii="Verdana" w:hAnsi="Verdana" w:cs="Arial"/>
          <w:sz w:val="16"/>
          <w:szCs w:val="16"/>
          <w:lang w:val="en-GB"/>
        </w:rPr>
        <w:footnoteRef/>
      </w:r>
      <w:r>
        <w:rPr>
          <w:rFonts w:ascii="Verdana" w:hAnsi="Verdana" w:cs="Arial"/>
          <w:sz w:val="16"/>
          <w:szCs w:val="16"/>
          <w:lang w:val="en-GB"/>
        </w:rPr>
        <w:t>See</w:t>
      </w:r>
      <w:r w:rsidRPr="00C4382A">
        <w:rPr>
          <w:rFonts w:ascii="Verdana" w:hAnsi="Verdana" w:cs="Arial"/>
          <w:sz w:val="16"/>
          <w:szCs w:val="16"/>
          <w:lang w:val="en-GB"/>
        </w:rPr>
        <w:t xml:space="preserve"> </w:t>
      </w:r>
      <w:r w:rsidRPr="004F724F">
        <w:rPr>
          <w:rFonts w:ascii="Verdana" w:hAnsi="Verdana" w:cs="Arial"/>
          <w:sz w:val="16"/>
          <w:szCs w:val="16"/>
          <w:lang w:val="en-GB"/>
        </w:rPr>
        <w:t>UNHCR G</w:t>
      </w:r>
      <w:r>
        <w:rPr>
          <w:rFonts w:ascii="Verdana" w:hAnsi="Verdana" w:cs="Arial"/>
          <w:sz w:val="16"/>
          <w:szCs w:val="16"/>
          <w:lang w:val="en-GB"/>
        </w:rPr>
        <w:t xml:space="preserve">lobal Trends 2012: Displacement, </w:t>
      </w:r>
      <w:r w:rsidRPr="004F724F">
        <w:rPr>
          <w:rFonts w:ascii="Verdana" w:hAnsi="Verdana" w:cs="Arial"/>
          <w:sz w:val="16"/>
          <w:szCs w:val="16"/>
          <w:lang w:val="en-GB"/>
        </w:rPr>
        <w:t>The New 21st Century Challenge</w:t>
      </w:r>
      <w:r w:rsidRPr="00C4382A">
        <w:rPr>
          <w:rFonts w:ascii="Verdana" w:hAnsi="Verdana" w:cs="Arial"/>
          <w:sz w:val="16"/>
          <w:szCs w:val="16"/>
          <w:lang w:val="en-GB"/>
        </w:rPr>
        <w:t xml:space="preserve">. </w:t>
      </w:r>
      <w:r>
        <w:rPr>
          <w:rFonts w:ascii="Verdana" w:hAnsi="Verdana" w:cs="Arial"/>
          <w:sz w:val="16"/>
          <w:szCs w:val="16"/>
          <w:lang w:val="en-GB"/>
        </w:rPr>
        <w:t>2012 in Review: Trends at a glance, p</w:t>
      </w:r>
      <w:r w:rsidRPr="00C4382A">
        <w:rPr>
          <w:rFonts w:ascii="Verdana" w:hAnsi="Verdana" w:cs="Arial"/>
          <w:sz w:val="16"/>
          <w:szCs w:val="16"/>
          <w:lang w:val="en-GB"/>
        </w:rPr>
        <w:t>. 3.</w:t>
      </w:r>
      <w:r w:rsidRPr="004F49E7">
        <w:rPr>
          <w:rFonts w:ascii="Verdana" w:hAnsi="Verdana" w:cs="Arial"/>
          <w:sz w:val="16"/>
          <w:szCs w:val="16"/>
          <w:lang w:val="en-US"/>
        </w:rPr>
        <w:t xml:space="preserve"> </w:t>
      </w:r>
    </w:p>
  </w:footnote>
  <w:footnote w:id="7">
    <w:p w14:paraId="206222DA" w14:textId="5CAABBDB" w:rsidR="006D6521" w:rsidRPr="00C4382A" w:rsidRDefault="006D6521" w:rsidP="00B16DD2">
      <w:pPr>
        <w:pStyle w:val="FootnoteText"/>
        <w:ind w:left="-284" w:right="-205"/>
        <w:rPr>
          <w:rFonts w:ascii="Verdana" w:hAnsi="Verdana"/>
          <w:sz w:val="16"/>
          <w:szCs w:val="16"/>
          <w:lang w:val="en-GB"/>
        </w:rPr>
      </w:pPr>
      <w:r w:rsidRPr="00C4382A">
        <w:rPr>
          <w:rStyle w:val="FootnoteReference"/>
          <w:rFonts w:ascii="Verdana" w:hAnsi="Verdana"/>
          <w:sz w:val="16"/>
          <w:szCs w:val="16"/>
          <w:lang w:val="en-GB"/>
        </w:rPr>
        <w:footnoteRef/>
      </w:r>
      <w:r w:rsidRPr="00C4382A">
        <w:rPr>
          <w:rStyle w:val="FootnoteReference"/>
          <w:rFonts w:ascii="Verdana" w:hAnsi="Verdana"/>
          <w:sz w:val="16"/>
          <w:szCs w:val="16"/>
          <w:lang w:val="en-GB"/>
        </w:rPr>
        <w:t xml:space="preserve"> </w:t>
      </w:r>
      <w:proofErr w:type="gramStart"/>
      <w:r>
        <w:rPr>
          <w:rFonts w:ascii="Verdana" w:hAnsi="Verdana"/>
          <w:sz w:val="16"/>
          <w:szCs w:val="16"/>
          <w:lang w:val="en-GB"/>
        </w:rPr>
        <w:t>International Migration Law</w:t>
      </w:r>
      <w:r w:rsidRPr="00C4382A">
        <w:rPr>
          <w:rFonts w:ascii="Verdana" w:hAnsi="Verdana"/>
          <w:sz w:val="16"/>
          <w:szCs w:val="16"/>
          <w:lang w:val="en-GB"/>
        </w:rPr>
        <w:t>.</w:t>
      </w:r>
      <w:proofErr w:type="gramEnd"/>
      <w:r w:rsidRPr="00C4382A">
        <w:rPr>
          <w:rFonts w:ascii="Verdana" w:hAnsi="Verdana"/>
          <w:sz w:val="16"/>
          <w:szCs w:val="16"/>
          <w:lang w:val="en-GB"/>
        </w:rPr>
        <w:t xml:space="preserve"> </w:t>
      </w:r>
      <w:r>
        <w:rPr>
          <w:rFonts w:ascii="Verdana" w:hAnsi="Verdana"/>
          <w:sz w:val="16"/>
          <w:szCs w:val="16"/>
          <w:lang w:val="en-GB"/>
        </w:rPr>
        <w:t>Glossary on Migration</w:t>
      </w:r>
      <w:r w:rsidRPr="00C4382A">
        <w:rPr>
          <w:rFonts w:ascii="Verdana" w:hAnsi="Verdana"/>
          <w:sz w:val="16"/>
          <w:szCs w:val="16"/>
          <w:lang w:val="en-GB"/>
        </w:rPr>
        <w:t xml:space="preserve">, </w:t>
      </w:r>
      <w:r>
        <w:rPr>
          <w:rFonts w:ascii="Verdana" w:hAnsi="Verdana"/>
          <w:sz w:val="16"/>
          <w:szCs w:val="16"/>
          <w:lang w:val="en-GB"/>
        </w:rPr>
        <w:t>IOM, 2006, p</w:t>
      </w:r>
      <w:r w:rsidRPr="00C4382A">
        <w:rPr>
          <w:rFonts w:ascii="Verdana" w:hAnsi="Verdana"/>
          <w:sz w:val="16"/>
          <w:szCs w:val="16"/>
          <w:lang w:val="en-GB"/>
        </w:rPr>
        <w:t xml:space="preserve">. 41. </w:t>
      </w:r>
    </w:p>
  </w:footnote>
  <w:footnote w:id="8">
    <w:p w14:paraId="589232A4" w14:textId="7AB255DC" w:rsidR="006D6521" w:rsidRPr="00C4382A" w:rsidRDefault="006D6521" w:rsidP="00926979">
      <w:pPr>
        <w:pStyle w:val="FootnoteText"/>
        <w:ind w:left="-284" w:right="-205"/>
        <w:jc w:val="both"/>
        <w:rPr>
          <w:rFonts w:ascii="Verdana" w:hAnsi="Verdana"/>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r>
        <w:rPr>
          <w:rFonts w:ascii="Verdana" w:hAnsi="Verdana"/>
          <w:sz w:val="16"/>
          <w:szCs w:val="16"/>
          <w:lang w:val="en-GB"/>
        </w:rPr>
        <w:t>Committee on the Rights of the Child (CRC)</w:t>
      </w:r>
      <w:r w:rsidRPr="00C4382A">
        <w:rPr>
          <w:rFonts w:ascii="Verdana" w:hAnsi="Verdana"/>
          <w:sz w:val="16"/>
          <w:szCs w:val="16"/>
          <w:lang w:val="en-GB"/>
        </w:rPr>
        <w:t xml:space="preserve">: </w:t>
      </w:r>
      <w:r>
        <w:rPr>
          <w:rFonts w:ascii="Verdana" w:hAnsi="Verdana"/>
          <w:sz w:val="16"/>
          <w:szCs w:val="16"/>
          <w:lang w:val="en-GB"/>
        </w:rPr>
        <w:t xml:space="preserve">General Comment No. </w:t>
      </w:r>
      <w:r w:rsidRPr="00C4382A">
        <w:rPr>
          <w:rFonts w:ascii="Verdana" w:hAnsi="Verdana"/>
          <w:sz w:val="16"/>
          <w:szCs w:val="16"/>
          <w:lang w:val="en-GB"/>
        </w:rPr>
        <w:t>6 (2005)</w:t>
      </w:r>
      <w:r>
        <w:rPr>
          <w:rFonts w:ascii="Verdana" w:hAnsi="Verdana"/>
          <w:sz w:val="16"/>
          <w:szCs w:val="16"/>
          <w:lang w:val="en-GB"/>
        </w:rPr>
        <w:t xml:space="preserve">. </w:t>
      </w:r>
      <w:r w:rsidRPr="00E76461">
        <w:rPr>
          <w:rFonts w:ascii="Verdana" w:hAnsi="Verdana"/>
          <w:sz w:val="16"/>
          <w:szCs w:val="16"/>
          <w:lang w:val="en-GB"/>
        </w:rPr>
        <w:t xml:space="preserve">Treatment of Unaccompanied and Separated Children </w:t>
      </w:r>
      <w:proofErr w:type="gramStart"/>
      <w:r w:rsidRPr="00E76461">
        <w:rPr>
          <w:rFonts w:ascii="Verdana" w:hAnsi="Verdana"/>
          <w:sz w:val="16"/>
          <w:szCs w:val="16"/>
          <w:lang w:val="en-GB"/>
        </w:rPr>
        <w:t>Outside</w:t>
      </w:r>
      <w:proofErr w:type="gramEnd"/>
      <w:r w:rsidRPr="00E76461">
        <w:rPr>
          <w:rFonts w:ascii="Verdana" w:hAnsi="Verdana"/>
          <w:sz w:val="16"/>
          <w:szCs w:val="16"/>
          <w:lang w:val="en-GB"/>
        </w:rPr>
        <w:t xml:space="preserve"> Their Country of Origin</w:t>
      </w:r>
      <w:r>
        <w:rPr>
          <w:rFonts w:ascii="Verdana" w:hAnsi="Verdana"/>
          <w:sz w:val="16"/>
          <w:szCs w:val="16"/>
          <w:lang w:val="en-GB"/>
        </w:rPr>
        <w:t>, 39</w:t>
      </w:r>
      <w:r w:rsidRPr="00E76461">
        <w:rPr>
          <w:rFonts w:ascii="Verdana" w:hAnsi="Verdana"/>
          <w:sz w:val="16"/>
          <w:szCs w:val="16"/>
          <w:vertAlign w:val="superscript"/>
          <w:lang w:val="en-GB"/>
        </w:rPr>
        <w:t>th</w:t>
      </w:r>
      <w:r>
        <w:rPr>
          <w:rFonts w:ascii="Verdana" w:hAnsi="Verdana"/>
          <w:sz w:val="16"/>
          <w:szCs w:val="16"/>
          <w:lang w:val="en-GB"/>
        </w:rPr>
        <w:t xml:space="preserve"> Session</w:t>
      </w:r>
      <w:r w:rsidRPr="00C4382A">
        <w:rPr>
          <w:rFonts w:ascii="Verdana" w:hAnsi="Verdana"/>
          <w:sz w:val="16"/>
          <w:szCs w:val="16"/>
          <w:lang w:val="en-GB"/>
        </w:rPr>
        <w:t xml:space="preserve">, CRC/GC/2005/6, </w:t>
      </w:r>
      <w:r>
        <w:rPr>
          <w:rFonts w:ascii="Verdana" w:hAnsi="Verdana"/>
          <w:sz w:val="16"/>
          <w:szCs w:val="16"/>
          <w:lang w:val="en-GB"/>
        </w:rPr>
        <w:t>September 1,</w:t>
      </w:r>
      <w:r w:rsidRPr="00C4382A">
        <w:rPr>
          <w:rFonts w:ascii="Verdana" w:hAnsi="Verdana"/>
          <w:sz w:val="16"/>
          <w:szCs w:val="16"/>
          <w:lang w:val="en-GB"/>
        </w:rPr>
        <w:t xml:space="preserve"> 2005, </w:t>
      </w:r>
      <w:r>
        <w:rPr>
          <w:rFonts w:ascii="Verdana" w:hAnsi="Verdana"/>
          <w:sz w:val="16"/>
          <w:szCs w:val="16"/>
          <w:lang w:val="en-GB"/>
        </w:rPr>
        <w:t>paragraph</w:t>
      </w:r>
      <w:r w:rsidRPr="00C4382A">
        <w:rPr>
          <w:rFonts w:ascii="Verdana" w:hAnsi="Verdana"/>
          <w:sz w:val="16"/>
          <w:szCs w:val="16"/>
          <w:lang w:val="en-GB"/>
        </w:rPr>
        <w:t xml:space="preserve"> 7.</w:t>
      </w:r>
    </w:p>
  </w:footnote>
  <w:footnote w:id="9">
    <w:p w14:paraId="7BADAEA4" w14:textId="5BCA8184" w:rsidR="006D6521" w:rsidRPr="004F49E7" w:rsidRDefault="006D6521" w:rsidP="00926979">
      <w:pPr>
        <w:pStyle w:val="FootnoteText"/>
        <w:ind w:left="-284" w:right="-205"/>
        <w:jc w:val="both"/>
        <w:rPr>
          <w:rFonts w:ascii="Verdana" w:hAnsi="Verdana"/>
          <w:sz w:val="16"/>
          <w:szCs w:val="16"/>
          <w:lang w:val="en-US"/>
        </w:rPr>
      </w:pPr>
      <w:r w:rsidRPr="00C4382A">
        <w:rPr>
          <w:rStyle w:val="FootnoteReference"/>
          <w:rFonts w:ascii="Verdana" w:hAnsi="Verdana"/>
          <w:sz w:val="16"/>
          <w:szCs w:val="16"/>
          <w:lang w:val="en-GB"/>
        </w:rPr>
        <w:footnoteRef/>
      </w:r>
      <w:r>
        <w:rPr>
          <w:rFonts w:ascii="Verdana" w:hAnsi="Verdana"/>
          <w:sz w:val="16"/>
          <w:szCs w:val="16"/>
          <w:lang w:val="en-GB"/>
        </w:rPr>
        <w:t xml:space="preserve"> Ibid</w:t>
      </w:r>
      <w:r w:rsidRPr="00C4382A">
        <w:rPr>
          <w:rFonts w:ascii="Verdana" w:hAnsi="Verdana"/>
          <w:sz w:val="16"/>
          <w:szCs w:val="16"/>
          <w:lang w:val="en-GB"/>
        </w:rPr>
        <w:t>, p</w:t>
      </w:r>
      <w:r>
        <w:rPr>
          <w:rFonts w:ascii="Verdana" w:hAnsi="Verdana"/>
          <w:sz w:val="16"/>
          <w:szCs w:val="16"/>
          <w:lang w:val="en-GB"/>
        </w:rPr>
        <w:t>aragraph</w:t>
      </w:r>
      <w:r w:rsidRPr="00C4382A">
        <w:rPr>
          <w:rFonts w:ascii="Verdana" w:hAnsi="Verdana"/>
          <w:sz w:val="16"/>
          <w:szCs w:val="16"/>
          <w:lang w:val="en-GB"/>
        </w:rPr>
        <w:t xml:space="preserve"> 8.</w:t>
      </w:r>
    </w:p>
  </w:footnote>
  <w:footnote w:id="10">
    <w:p w14:paraId="058A6686" w14:textId="41937873" w:rsidR="006D6521" w:rsidRPr="00C4382A" w:rsidRDefault="006D6521" w:rsidP="00926979">
      <w:pPr>
        <w:autoSpaceDE w:val="0"/>
        <w:autoSpaceDN w:val="0"/>
        <w:adjustRightInd w:val="0"/>
        <w:ind w:left="-284" w:right="-205"/>
        <w:jc w:val="both"/>
        <w:rPr>
          <w:rFonts w:ascii="Verdana" w:hAnsi="Verdana" w:cs="ArialMT"/>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proofErr w:type="gramStart"/>
      <w:r>
        <w:rPr>
          <w:rFonts w:ascii="Verdana" w:hAnsi="Verdana" w:cs="ArialMT"/>
          <w:sz w:val="16"/>
          <w:szCs w:val="16"/>
          <w:lang w:val="en-GB"/>
        </w:rPr>
        <w:t>Inter-American Court of Human Rights</w:t>
      </w:r>
      <w:r w:rsidRPr="00C4382A">
        <w:rPr>
          <w:rFonts w:ascii="Verdana" w:hAnsi="Verdana" w:cs="ArialMT"/>
          <w:sz w:val="16"/>
          <w:szCs w:val="16"/>
          <w:lang w:val="en-GB"/>
        </w:rPr>
        <w:t>.</w:t>
      </w:r>
      <w:proofErr w:type="gramEnd"/>
      <w:r w:rsidRPr="00C4382A">
        <w:rPr>
          <w:rFonts w:ascii="Verdana" w:hAnsi="Verdana" w:cs="ArialMT"/>
          <w:sz w:val="16"/>
          <w:szCs w:val="16"/>
          <w:lang w:val="en-GB"/>
        </w:rPr>
        <w:t xml:space="preserve"> </w:t>
      </w:r>
      <w:r>
        <w:rPr>
          <w:rFonts w:ascii="Verdana" w:hAnsi="Verdana" w:cs="ArialMT"/>
          <w:sz w:val="16"/>
          <w:szCs w:val="16"/>
          <w:lang w:val="en-GB"/>
        </w:rPr>
        <w:t>The Case of</w:t>
      </w:r>
      <w:r w:rsidRPr="00C4382A">
        <w:rPr>
          <w:rFonts w:ascii="Verdana" w:hAnsi="Verdana" w:cs="ArialMT"/>
          <w:sz w:val="16"/>
          <w:szCs w:val="16"/>
          <w:lang w:val="en-GB"/>
        </w:rPr>
        <w:t xml:space="preserve"> Bulacio </w:t>
      </w:r>
      <w:proofErr w:type="gramStart"/>
      <w:r w:rsidRPr="00C4382A">
        <w:rPr>
          <w:rFonts w:ascii="Verdana" w:hAnsi="Verdana" w:cs="ArialMT"/>
          <w:sz w:val="16"/>
          <w:szCs w:val="16"/>
          <w:lang w:val="en-GB"/>
        </w:rPr>
        <w:t>Vs</w:t>
      </w:r>
      <w:proofErr w:type="gramEnd"/>
      <w:r w:rsidRPr="00C4382A">
        <w:rPr>
          <w:rFonts w:ascii="Verdana" w:hAnsi="Verdana" w:cs="ArialMT"/>
          <w:sz w:val="16"/>
          <w:szCs w:val="16"/>
          <w:lang w:val="en-GB"/>
        </w:rPr>
        <w:t xml:space="preserve">. Argentina. </w:t>
      </w:r>
      <w:proofErr w:type="gramStart"/>
      <w:r>
        <w:rPr>
          <w:rFonts w:ascii="Verdana" w:hAnsi="Verdana" w:cs="ArialMT"/>
          <w:sz w:val="16"/>
          <w:szCs w:val="16"/>
          <w:lang w:val="en-GB"/>
        </w:rPr>
        <w:t>Merits, Reparations and Costs</w:t>
      </w:r>
      <w:r w:rsidRPr="00C4382A">
        <w:rPr>
          <w:rFonts w:ascii="Verdana" w:hAnsi="Verdana" w:cs="ArialMT"/>
          <w:sz w:val="16"/>
          <w:szCs w:val="16"/>
          <w:lang w:val="en-GB"/>
        </w:rPr>
        <w:t>.</w:t>
      </w:r>
      <w:proofErr w:type="gramEnd"/>
      <w:r w:rsidRPr="00C4382A">
        <w:rPr>
          <w:rFonts w:ascii="Verdana" w:hAnsi="Verdana" w:cs="ArialMT"/>
          <w:sz w:val="16"/>
          <w:szCs w:val="16"/>
          <w:lang w:val="en-GB"/>
        </w:rPr>
        <w:t xml:space="preserve"> </w:t>
      </w:r>
      <w:r>
        <w:rPr>
          <w:rFonts w:ascii="Verdana" w:hAnsi="Verdana" w:cs="ArialMT"/>
          <w:sz w:val="16"/>
          <w:szCs w:val="16"/>
          <w:lang w:val="en-GB"/>
        </w:rPr>
        <w:t>Judgment of September 18, 2003. Ser.</w:t>
      </w:r>
      <w:r w:rsidRPr="00C4382A">
        <w:rPr>
          <w:rFonts w:ascii="Verdana" w:hAnsi="Verdana" w:cs="ArialMT"/>
          <w:sz w:val="16"/>
          <w:szCs w:val="16"/>
          <w:lang w:val="en-GB"/>
        </w:rPr>
        <w:t xml:space="preserve"> C</w:t>
      </w:r>
      <w:r>
        <w:rPr>
          <w:rFonts w:ascii="Verdana" w:hAnsi="Verdana" w:cs="ArialMT"/>
          <w:sz w:val="16"/>
          <w:szCs w:val="16"/>
          <w:lang w:val="en-GB"/>
        </w:rPr>
        <w:t>,</w:t>
      </w:r>
      <w:r w:rsidRPr="00C4382A">
        <w:rPr>
          <w:rFonts w:ascii="Verdana" w:hAnsi="Verdana" w:cs="ArialMT"/>
          <w:sz w:val="16"/>
          <w:szCs w:val="16"/>
          <w:lang w:val="en-GB"/>
        </w:rPr>
        <w:t xml:space="preserve"> No.</w:t>
      </w:r>
      <w:r>
        <w:rPr>
          <w:rFonts w:ascii="Verdana" w:hAnsi="Verdana" w:cs="ArialMT"/>
          <w:sz w:val="16"/>
          <w:szCs w:val="16"/>
          <w:lang w:val="en-GB"/>
        </w:rPr>
        <w:t xml:space="preserve"> 100,</w:t>
      </w:r>
      <w:r w:rsidRPr="00C4382A">
        <w:rPr>
          <w:rFonts w:ascii="Verdana" w:hAnsi="Verdana" w:cs="ArialMT"/>
          <w:sz w:val="16"/>
          <w:szCs w:val="16"/>
          <w:lang w:val="en-GB"/>
        </w:rPr>
        <w:t xml:space="preserve"> </w:t>
      </w:r>
      <w:r>
        <w:rPr>
          <w:rFonts w:ascii="Verdana" w:hAnsi="Verdana" w:cs="ArialMT"/>
          <w:sz w:val="16"/>
          <w:szCs w:val="16"/>
          <w:lang w:val="en-GB"/>
        </w:rPr>
        <w:t>paragraph</w:t>
      </w:r>
      <w:r w:rsidRPr="00C4382A">
        <w:rPr>
          <w:rFonts w:ascii="Verdana" w:hAnsi="Verdana" w:cs="ArialMT"/>
          <w:sz w:val="16"/>
          <w:szCs w:val="16"/>
          <w:lang w:val="en-GB"/>
        </w:rPr>
        <w:t xml:space="preserve"> 163.</w:t>
      </w:r>
    </w:p>
  </w:footnote>
  <w:footnote w:id="11">
    <w:p w14:paraId="3A7611AF" w14:textId="52582D77" w:rsidR="006D6521" w:rsidRPr="00C4382A" w:rsidRDefault="006D6521" w:rsidP="00926979">
      <w:pPr>
        <w:pStyle w:val="FootnoteText"/>
        <w:ind w:left="-284" w:right="-205"/>
        <w:rPr>
          <w:rFonts w:ascii="Verdana" w:hAnsi="Verdana"/>
          <w:sz w:val="16"/>
          <w:szCs w:val="16"/>
          <w:lang w:val="en-GB"/>
        </w:rPr>
      </w:pPr>
      <w:r w:rsidRPr="00C4382A">
        <w:rPr>
          <w:rStyle w:val="FootnoteReference"/>
          <w:rFonts w:ascii="Verdana" w:hAnsi="Verdana"/>
          <w:sz w:val="16"/>
          <w:szCs w:val="16"/>
          <w:lang w:val="en-GB"/>
        </w:rPr>
        <w:footnoteRef/>
      </w:r>
      <w:r w:rsidRPr="00C4382A">
        <w:rPr>
          <w:rStyle w:val="FootnoteReference"/>
          <w:rFonts w:ascii="Verdana" w:hAnsi="Verdana"/>
          <w:sz w:val="16"/>
          <w:szCs w:val="16"/>
          <w:lang w:val="en-GB"/>
        </w:rPr>
        <w:t xml:space="preserve"> </w:t>
      </w:r>
      <w:r>
        <w:rPr>
          <w:rFonts w:ascii="Verdana" w:hAnsi="Verdana" w:cs="ArialMT"/>
          <w:sz w:val="16"/>
          <w:szCs w:val="16"/>
          <w:lang w:val="en-GB"/>
        </w:rPr>
        <w:t>Committee on the Rights of the Child</w:t>
      </w:r>
      <w:r w:rsidRPr="00C4382A">
        <w:rPr>
          <w:rFonts w:ascii="Verdana" w:hAnsi="Verdana" w:cs="ArialMT"/>
          <w:sz w:val="16"/>
          <w:szCs w:val="16"/>
          <w:lang w:val="en-GB"/>
        </w:rPr>
        <w:t>,</w:t>
      </w:r>
      <w:r>
        <w:rPr>
          <w:rFonts w:ascii="Verdana" w:hAnsi="Verdana" w:cs="ArialMT"/>
          <w:sz w:val="16"/>
          <w:szCs w:val="16"/>
          <w:lang w:val="en-GB"/>
        </w:rPr>
        <w:t xml:space="preserve"> Articles 18, 19 &amp;</w:t>
      </w:r>
      <w:r w:rsidRPr="00C4382A">
        <w:rPr>
          <w:rFonts w:ascii="Verdana" w:hAnsi="Verdana" w:cs="ArialMT"/>
          <w:sz w:val="16"/>
          <w:szCs w:val="16"/>
          <w:lang w:val="en-GB"/>
        </w:rPr>
        <w:t xml:space="preserve"> 20</w:t>
      </w:r>
      <w:r>
        <w:rPr>
          <w:rFonts w:ascii="Verdana" w:hAnsi="Verdana" w:cs="ArialMT"/>
          <w:sz w:val="16"/>
          <w:szCs w:val="16"/>
          <w:lang w:val="en-GB"/>
        </w:rPr>
        <w:t>.</w:t>
      </w:r>
    </w:p>
  </w:footnote>
  <w:footnote w:id="12">
    <w:p w14:paraId="13BDC269" w14:textId="3160458F" w:rsidR="006D6521" w:rsidRPr="00C4382A" w:rsidRDefault="006D6521" w:rsidP="00926979">
      <w:pPr>
        <w:autoSpaceDE w:val="0"/>
        <w:autoSpaceDN w:val="0"/>
        <w:adjustRightInd w:val="0"/>
        <w:ind w:left="-284" w:right="-205"/>
        <w:jc w:val="both"/>
        <w:rPr>
          <w:rFonts w:ascii="Verdana" w:hAnsi="Verdana" w:cs="ArialMT"/>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proofErr w:type="gramStart"/>
      <w:r>
        <w:rPr>
          <w:rFonts w:ascii="Verdana" w:hAnsi="Verdana" w:cs="ArialMT"/>
          <w:sz w:val="16"/>
          <w:szCs w:val="16"/>
          <w:lang w:val="en-GB"/>
        </w:rPr>
        <w:t>Inter-American Court of Human Rights</w:t>
      </w:r>
      <w:r w:rsidRPr="00C4382A">
        <w:rPr>
          <w:rFonts w:ascii="Verdana" w:hAnsi="Verdana" w:cs="ArialMT"/>
          <w:sz w:val="16"/>
          <w:szCs w:val="16"/>
          <w:lang w:val="en-GB"/>
        </w:rPr>
        <w:t>.</w:t>
      </w:r>
      <w:proofErr w:type="gramEnd"/>
      <w:r w:rsidRPr="00C4382A">
        <w:rPr>
          <w:rFonts w:ascii="Verdana" w:hAnsi="Verdana" w:cs="ArialMT"/>
          <w:sz w:val="16"/>
          <w:szCs w:val="16"/>
          <w:lang w:val="en-GB"/>
        </w:rPr>
        <w:t xml:space="preserve"> </w:t>
      </w:r>
      <w:proofErr w:type="gramStart"/>
      <w:r w:rsidRPr="008017E8">
        <w:rPr>
          <w:rFonts w:ascii="Verdana" w:hAnsi="Verdana" w:cs="ArialMT"/>
          <w:sz w:val="16"/>
          <w:szCs w:val="16"/>
          <w:lang w:val="en-GB"/>
        </w:rPr>
        <w:t>Juridical Condition and Rights of the Undocumented Migrants</w:t>
      </w:r>
      <w:r w:rsidRPr="00C4382A">
        <w:rPr>
          <w:rFonts w:ascii="Verdana" w:hAnsi="Verdana" w:cs="ArialMT"/>
          <w:sz w:val="16"/>
          <w:szCs w:val="16"/>
          <w:lang w:val="en-GB"/>
        </w:rPr>
        <w:t>.</w:t>
      </w:r>
      <w:proofErr w:type="gramEnd"/>
      <w:r w:rsidRPr="00C4382A">
        <w:rPr>
          <w:rFonts w:ascii="Verdana" w:hAnsi="Verdana" w:cs="ArialMT"/>
          <w:sz w:val="16"/>
          <w:szCs w:val="16"/>
          <w:lang w:val="en-GB"/>
        </w:rPr>
        <w:t xml:space="preserve"> </w:t>
      </w:r>
      <w:r>
        <w:rPr>
          <w:rFonts w:ascii="Verdana" w:hAnsi="Verdana" w:cs="Verdana"/>
          <w:sz w:val="16"/>
          <w:szCs w:val="16"/>
          <w:lang w:val="en-GB"/>
        </w:rPr>
        <w:t>Advisory Opinion</w:t>
      </w:r>
      <w:r w:rsidRPr="00C4382A">
        <w:rPr>
          <w:rFonts w:ascii="Verdana" w:hAnsi="Verdana" w:cs="Verdana"/>
          <w:sz w:val="16"/>
          <w:szCs w:val="16"/>
          <w:lang w:val="en-GB"/>
        </w:rPr>
        <w:t xml:space="preserve"> OC-18/03</w:t>
      </w:r>
      <w:r>
        <w:rPr>
          <w:rFonts w:ascii="Verdana" w:hAnsi="Verdana" w:cs="Verdana"/>
          <w:sz w:val="16"/>
          <w:szCs w:val="16"/>
          <w:lang w:val="en-GB"/>
        </w:rPr>
        <w:t xml:space="preserve">, September 17, 2003. </w:t>
      </w:r>
      <w:proofErr w:type="gramStart"/>
      <w:r>
        <w:rPr>
          <w:rFonts w:ascii="Verdana" w:hAnsi="Verdana" w:cs="Verdana"/>
          <w:sz w:val="16"/>
          <w:szCs w:val="16"/>
          <w:lang w:val="en-GB"/>
        </w:rPr>
        <w:t>Ser.</w:t>
      </w:r>
      <w:proofErr w:type="gramEnd"/>
      <w:r>
        <w:rPr>
          <w:rFonts w:ascii="Verdana" w:hAnsi="Verdana" w:cs="Verdana"/>
          <w:sz w:val="16"/>
          <w:szCs w:val="16"/>
          <w:lang w:val="en-GB"/>
        </w:rPr>
        <w:t xml:space="preserve"> </w:t>
      </w:r>
      <w:proofErr w:type="gramStart"/>
      <w:r>
        <w:rPr>
          <w:rFonts w:ascii="Verdana" w:hAnsi="Verdana" w:cs="Verdana"/>
          <w:sz w:val="16"/>
          <w:szCs w:val="16"/>
          <w:lang w:val="en-GB"/>
        </w:rPr>
        <w:t>A, No. 18</w:t>
      </w:r>
      <w:r>
        <w:rPr>
          <w:rFonts w:ascii="Verdana" w:hAnsi="Verdana" w:cs="ArialMT"/>
          <w:sz w:val="16"/>
          <w:szCs w:val="16"/>
          <w:lang w:val="en-GB"/>
        </w:rPr>
        <w:t xml:space="preserve">, paragraph </w:t>
      </w:r>
      <w:r w:rsidRPr="00C4382A">
        <w:rPr>
          <w:rFonts w:ascii="Verdana" w:hAnsi="Verdana" w:cs="ArialMT"/>
          <w:sz w:val="16"/>
          <w:szCs w:val="16"/>
          <w:lang w:val="en-GB"/>
        </w:rPr>
        <w:t>88.</w:t>
      </w:r>
      <w:proofErr w:type="gramEnd"/>
    </w:p>
  </w:footnote>
  <w:footnote w:id="13">
    <w:p w14:paraId="2DC45AAB" w14:textId="12C3BD63" w:rsidR="006D6521" w:rsidRPr="00C4382A" w:rsidRDefault="006D6521" w:rsidP="00926979">
      <w:pPr>
        <w:autoSpaceDE w:val="0"/>
        <w:autoSpaceDN w:val="0"/>
        <w:adjustRightInd w:val="0"/>
        <w:ind w:left="-284" w:right="-205"/>
        <w:jc w:val="both"/>
        <w:rPr>
          <w:rFonts w:ascii="Verdana" w:hAnsi="Verdana" w:cs="Verdana"/>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proofErr w:type="gramStart"/>
      <w:r>
        <w:rPr>
          <w:rFonts w:ascii="Verdana" w:hAnsi="Verdana" w:cs="ArialMT"/>
          <w:sz w:val="16"/>
          <w:szCs w:val="16"/>
          <w:lang w:val="en-GB"/>
        </w:rPr>
        <w:t>Inter-American Court of Human Rights</w:t>
      </w:r>
      <w:r w:rsidRPr="00C4382A">
        <w:rPr>
          <w:rFonts w:ascii="Verdana" w:hAnsi="Verdana" w:cs="ArialMT"/>
          <w:sz w:val="16"/>
          <w:szCs w:val="16"/>
          <w:lang w:val="en-GB"/>
        </w:rPr>
        <w:t>.</w:t>
      </w:r>
      <w:proofErr w:type="gramEnd"/>
      <w:r w:rsidRPr="00C4382A">
        <w:rPr>
          <w:rFonts w:ascii="Verdana" w:hAnsi="Verdana" w:cs="ArialMT"/>
          <w:sz w:val="16"/>
          <w:szCs w:val="16"/>
          <w:lang w:val="en-GB"/>
        </w:rPr>
        <w:t xml:space="preserve"> </w:t>
      </w:r>
      <w:proofErr w:type="gramStart"/>
      <w:r w:rsidRPr="008017E8">
        <w:rPr>
          <w:rFonts w:ascii="Verdana" w:hAnsi="Verdana" w:cs="ArialMT"/>
          <w:sz w:val="16"/>
          <w:szCs w:val="16"/>
          <w:lang w:val="en-GB"/>
        </w:rPr>
        <w:t>Juridical Condition and Rights of the Undocumented Migrants</w:t>
      </w:r>
      <w:r w:rsidRPr="00C4382A">
        <w:rPr>
          <w:rFonts w:ascii="Verdana" w:hAnsi="Verdana" w:cs="Verdana"/>
          <w:iCs/>
          <w:sz w:val="16"/>
          <w:szCs w:val="16"/>
          <w:lang w:val="en-GB"/>
        </w:rPr>
        <w:t>.</w:t>
      </w:r>
      <w:proofErr w:type="gramEnd"/>
      <w:r w:rsidRPr="00C4382A">
        <w:rPr>
          <w:rFonts w:ascii="Verdana" w:hAnsi="Verdana" w:cs="Verdana"/>
          <w:iCs/>
          <w:sz w:val="16"/>
          <w:szCs w:val="16"/>
          <w:lang w:val="en-GB"/>
        </w:rPr>
        <w:t xml:space="preserve"> </w:t>
      </w:r>
      <w:r>
        <w:rPr>
          <w:rFonts w:ascii="Verdana" w:hAnsi="Verdana" w:cs="Verdana"/>
          <w:sz w:val="16"/>
          <w:szCs w:val="16"/>
          <w:lang w:val="en-GB"/>
        </w:rPr>
        <w:t>Advisory Opinion</w:t>
      </w:r>
      <w:r w:rsidRPr="00C4382A">
        <w:rPr>
          <w:rFonts w:ascii="Verdana" w:hAnsi="Verdana" w:cs="Verdana"/>
          <w:sz w:val="16"/>
          <w:szCs w:val="16"/>
          <w:lang w:val="en-GB"/>
        </w:rPr>
        <w:t xml:space="preserve"> OC-18/03</w:t>
      </w:r>
      <w:r>
        <w:rPr>
          <w:rFonts w:ascii="Verdana" w:hAnsi="Verdana" w:cs="Verdana"/>
          <w:sz w:val="16"/>
          <w:szCs w:val="16"/>
          <w:lang w:val="en-GB"/>
        </w:rPr>
        <w:t xml:space="preserve">, September 17, 2003. </w:t>
      </w:r>
      <w:proofErr w:type="gramStart"/>
      <w:r>
        <w:rPr>
          <w:rFonts w:ascii="Verdana" w:hAnsi="Verdana" w:cs="Verdana"/>
          <w:sz w:val="16"/>
          <w:szCs w:val="16"/>
          <w:lang w:val="en-GB"/>
        </w:rPr>
        <w:t>Ser.</w:t>
      </w:r>
      <w:proofErr w:type="gramEnd"/>
      <w:r>
        <w:rPr>
          <w:rFonts w:ascii="Verdana" w:hAnsi="Verdana" w:cs="Verdana"/>
          <w:sz w:val="16"/>
          <w:szCs w:val="16"/>
          <w:lang w:val="en-GB"/>
        </w:rPr>
        <w:t xml:space="preserve"> </w:t>
      </w:r>
      <w:proofErr w:type="gramStart"/>
      <w:r>
        <w:rPr>
          <w:rFonts w:ascii="Verdana" w:hAnsi="Verdana" w:cs="Verdana"/>
          <w:sz w:val="16"/>
          <w:szCs w:val="16"/>
          <w:lang w:val="en-GB"/>
        </w:rPr>
        <w:t>A No. 18, paragraph</w:t>
      </w:r>
      <w:r w:rsidRPr="00C4382A">
        <w:rPr>
          <w:rFonts w:ascii="Verdana" w:hAnsi="Verdana" w:cs="Verdana"/>
          <w:sz w:val="16"/>
          <w:szCs w:val="16"/>
          <w:lang w:val="en-GB"/>
        </w:rPr>
        <w:t xml:space="preserve"> 112.</w:t>
      </w:r>
      <w:proofErr w:type="gramEnd"/>
    </w:p>
  </w:footnote>
  <w:footnote w:id="14">
    <w:p w14:paraId="08C926F7" w14:textId="141AC84D" w:rsidR="006D6521" w:rsidRPr="004F49E7" w:rsidRDefault="006D6521" w:rsidP="00926979">
      <w:pPr>
        <w:pStyle w:val="FootnoteText"/>
        <w:ind w:left="-284" w:right="-205"/>
        <w:jc w:val="both"/>
        <w:rPr>
          <w:rFonts w:ascii="Verdana" w:hAnsi="Verdana" w:cs="Arial"/>
          <w:sz w:val="16"/>
          <w:szCs w:val="16"/>
          <w:lang w:val="en-US"/>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proofErr w:type="gramStart"/>
      <w:r w:rsidRPr="00C4382A">
        <w:rPr>
          <w:rFonts w:ascii="Verdana" w:hAnsi="Verdana"/>
          <w:sz w:val="16"/>
          <w:szCs w:val="16"/>
          <w:lang w:val="en-GB"/>
        </w:rPr>
        <w:t>Ib</w:t>
      </w:r>
      <w:r>
        <w:rPr>
          <w:rFonts w:ascii="Verdana" w:hAnsi="Verdana" w:cs="Arial"/>
          <w:sz w:val="16"/>
          <w:szCs w:val="16"/>
          <w:lang w:val="en-GB"/>
        </w:rPr>
        <w:t>i</w:t>
      </w:r>
      <w:r w:rsidRPr="00C4382A">
        <w:rPr>
          <w:rFonts w:ascii="Verdana" w:hAnsi="Verdana" w:cs="Arial"/>
          <w:sz w:val="16"/>
          <w:szCs w:val="16"/>
          <w:lang w:val="en-GB"/>
        </w:rPr>
        <w:t>d.</w:t>
      </w:r>
      <w:proofErr w:type="gramEnd"/>
      <w:r w:rsidRPr="004F49E7">
        <w:rPr>
          <w:rFonts w:ascii="Verdana" w:hAnsi="Verdana" w:cs="Arial"/>
          <w:sz w:val="16"/>
          <w:szCs w:val="16"/>
          <w:lang w:val="en-US"/>
        </w:rPr>
        <w:t xml:space="preserve"> </w:t>
      </w:r>
    </w:p>
  </w:footnote>
  <w:footnote w:id="15">
    <w:p w14:paraId="295B9EE4" w14:textId="726C13F9" w:rsidR="006D6521" w:rsidRPr="00C4382A" w:rsidRDefault="006D6521" w:rsidP="00926979">
      <w:pPr>
        <w:pStyle w:val="FootnoteText"/>
        <w:ind w:left="-284" w:right="-205"/>
        <w:jc w:val="both"/>
        <w:rPr>
          <w:rFonts w:ascii="Verdana" w:hAnsi="Verdana"/>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Ib</w:t>
      </w:r>
      <w:r>
        <w:rPr>
          <w:rFonts w:ascii="Verdana" w:hAnsi="Verdana" w:cs="Arial"/>
          <w:sz w:val="16"/>
          <w:szCs w:val="16"/>
          <w:lang w:val="en-GB"/>
        </w:rPr>
        <w:t>i</w:t>
      </w:r>
      <w:r w:rsidRPr="00C4382A">
        <w:rPr>
          <w:rFonts w:ascii="Verdana" w:hAnsi="Verdana" w:cs="Arial"/>
          <w:sz w:val="16"/>
          <w:szCs w:val="16"/>
          <w:lang w:val="en-GB"/>
        </w:rPr>
        <w:t xml:space="preserve">d, </w:t>
      </w:r>
      <w:r w:rsidRPr="00C4382A">
        <w:rPr>
          <w:rFonts w:ascii="Verdana" w:hAnsi="Verdana" w:cs="Verdana"/>
          <w:sz w:val="16"/>
          <w:szCs w:val="16"/>
          <w:lang w:val="en-GB"/>
        </w:rPr>
        <w:t>p</w:t>
      </w:r>
      <w:r>
        <w:rPr>
          <w:rFonts w:ascii="Verdana" w:hAnsi="Verdana" w:cs="Verdana"/>
          <w:sz w:val="16"/>
          <w:szCs w:val="16"/>
          <w:lang w:val="en-GB"/>
        </w:rPr>
        <w:t>aragraph</w:t>
      </w:r>
      <w:r w:rsidRPr="00C4382A">
        <w:rPr>
          <w:rFonts w:ascii="Verdana" w:hAnsi="Verdana" w:cs="Verdana"/>
          <w:sz w:val="16"/>
          <w:szCs w:val="16"/>
          <w:lang w:val="en-GB"/>
        </w:rPr>
        <w:t xml:space="preserve"> 112</w:t>
      </w:r>
      <w:r>
        <w:rPr>
          <w:rFonts w:ascii="Verdana" w:hAnsi="Verdana" w:cs="Verdana"/>
          <w:sz w:val="16"/>
          <w:szCs w:val="16"/>
          <w:lang w:val="en-GB"/>
        </w:rPr>
        <w:t>.</w:t>
      </w:r>
    </w:p>
  </w:footnote>
  <w:footnote w:id="16">
    <w:p w14:paraId="5A496C0B" w14:textId="10BDC92C" w:rsidR="006D6521" w:rsidRPr="00C4382A" w:rsidRDefault="006D6521" w:rsidP="00926979">
      <w:pPr>
        <w:pStyle w:val="FootnoteText"/>
        <w:ind w:left="-284" w:right="-205"/>
        <w:jc w:val="both"/>
        <w:rPr>
          <w:rFonts w:ascii="Verdana" w:hAnsi="Verdana"/>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r>
        <w:rPr>
          <w:rFonts w:ascii="Verdana" w:hAnsi="Verdana"/>
          <w:sz w:val="16"/>
          <w:szCs w:val="16"/>
          <w:lang w:val="en-GB"/>
        </w:rPr>
        <w:t>Committee on the Rights of the Child (CRC)</w:t>
      </w:r>
      <w:r w:rsidRPr="00C4382A">
        <w:rPr>
          <w:rFonts w:ascii="Verdana" w:hAnsi="Verdana"/>
          <w:sz w:val="16"/>
          <w:szCs w:val="16"/>
          <w:lang w:val="en-GB"/>
        </w:rPr>
        <w:t xml:space="preserve">: </w:t>
      </w:r>
      <w:r>
        <w:rPr>
          <w:rFonts w:ascii="Verdana" w:hAnsi="Verdana"/>
          <w:sz w:val="16"/>
          <w:szCs w:val="16"/>
          <w:lang w:val="en-GB"/>
        </w:rPr>
        <w:t xml:space="preserve">General Comment No. </w:t>
      </w:r>
      <w:r w:rsidRPr="00C4382A">
        <w:rPr>
          <w:rFonts w:ascii="Verdana" w:hAnsi="Verdana"/>
          <w:sz w:val="16"/>
          <w:szCs w:val="16"/>
          <w:lang w:val="en-GB"/>
        </w:rPr>
        <w:t>6 (2005)</w:t>
      </w:r>
      <w:r>
        <w:rPr>
          <w:rFonts w:ascii="Verdana" w:hAnsi="Verdana"/>
          <w:sz w:val="16"/>
          <w:szCs w:val="16"/>
          <w:lang w:val="en-GB"/>
        </w:rPr>
        <w:t xml:space="preserve">. </w:t>
      </w:r>
      <w:r w:rsidRPr="00E76461">
        <w:rPr>
          <w:rFonts w:ascii="Verdana" w:hAnsi="Verdana"/>
          <w:sz w:val="16"/>
          <w:szCs w:val="16"/>
          <w:lang w:val="en-GB"/>
        </w:rPr>
        <w:t xml:space="preserve">Treatment of Unaccompanied and Separated Children </w:t>
      </w:r>
      <w:proofErr w:type="gramStart"/>
      <w:r w:rsidRPr="00E76461">
        <w:rPr>
          <w:rFonts w:ascii="Verdana" w:hAnsi="Verdana"/>
          <w:sz w:val="16"/>
          <w:szCs w:val="16"/>
          <w:lang w:val="en-GB"/>
        </w:rPr>
        <w:t>Outside</w:t>
      </w:r>
      <w:proofErr w:type="gramEnd"/>
      <w:r w:rsidRPr="00E76461">
        <w:rPr>
          <w:rFonts w:ascii="Verdana" w:hAnsi="Verdana"/>
          <w:sz w:val="16"/>
          <w:szCs w:val="16"/>
          <w:lang w:val="en-GB"/>
        </w:rPr>
        <w:t xml:space="preserve"> Their Country of Origin</w:t>
      </w:r>
      <w:r>
        <w:rPr>
          <w:rFonts w:ascii="Verdana" w:hAnsi="Verdana"/>
          <w:sz w:val="16"/>
          <w:szCs w:val="16"/>
          <w:lang w:val="en-GB"/>
        </w:rPr>
        <w:t>, 39</w:t>
      </w:r>
      <w:r w:rsidRPr="00E76461">
        <w:rPr>
          <w:rFonts w:ascii="Verdana" w:hAnsi="Verdana"/>
          <w:sz w:val="16"/>
          <w:szCs w:val="16"/>
          <w:vertAlign w:val="superscript"/>
          <w:lang w:val="en-GB"/>
        </w:rPr>
        <w:t>th</w:t>
      </w:r>
      <w:r>
        <w:rPr>
          <w:rFonts w:ascii="Verdana" w:hAnsi="Verdana"/>
          <w:sz w:val="16"/>
          <w:szCs w:val="16"/>
          <w:lang w:val="en-GB"/>
        </w:rPr>
        <w:t xml:space="preserve"> Session</w:t>
      </w:r>
      <w:r w:rsidRPr="00C4382A">
        <w:rPr>
          <w:rFonts w:ascii="Verdana" w:hAnsi="Verdana"/>
          <w:sz w:val="16"/>
          <w:szCs w:val="16"/>
          <w:lang w:val="en-GB"/>
        </w:rPr>
        <w:t xml:space="preserve">, CRC/GC/2005/6, </w:t>
      </w:r>
      <w:r>
        <w:rPr>
          <w:rFonts w:ascii="Verdana" w:hAnsi="Verdana"/>
          <w:sz w:val="16"/>
          <w:szCs w:val="16"/>
          <w:lang w:val="en-GB"/>
        </w:rPr>
        <w:t>September 1,</w:t>
      </w:r>
      <w:r w:rsidRPr="00C4382A">
        <w:rPr>
          <w:rFonts w:ascii="Verdana" w:hAnsi="Verdana"/>
          <w:sz w:val="16"/>
          <w:szCs w:val="16"/>
          <w:lang w:val="en-GB"/>
        </w:rPr>
        <w:t xml:space="preserve"> 2005,</w:t>
      </w:r>
      <w:r>
        <w:rPr>
          <w:rFonts w:ascii="Verdana" w:hAnsi="Verdana"/>
          <w:sz w:val="16"/>
          <w:szCs w:val="16"/>
          <w:lang w:val="en-GB"/>
        </w:rPr>
        <w:t xml:space="preserve"> </w:t>
      </w:r>
      <w:r>
        <w:rPr>
          <w:rFonts w:ascii="Verdana" w:hAnsi="Verdana" w:cs="Times New Roman"/>
          <w:sz w:val="16"/>
          <w:szCs w:val="16"/>
          <w:lang w:val="en-GB"/>
        </w:rPr>
        <w:t xml:space="preserve">paragraph </w:t>
      </w:r>
      <w:r w:rsidRPr="00C4382A">
        <w:rPr>
          <w:rFonts w:ascii="Verdana" w:hAnsi="Verdana" w:cs="Times New Roman"/>
          <w:sz w:val="16"/>
          <w:szCs w:val="16"/>
          <w:lang w:val="en-GB"/>
        </w:rPr>
        <w:t xml:space="preserve">23. </w:t>
      </w:r>
      <w:r>
        <w:rPr>
          <w:rFonts w:ascii="Verdana" w:hAnsi="Verdana"/>
          <w:sz w:val="16"/>
          <w:szCs w:val="16"/>
          <w:lang w:val="en-GB"/>
        </w:rPr>
        <w:t xml:space="preserve">Available at: </w:t>
      </w:r>
      <w:r w:rsidRPr="00520C14">
        <w:rPr>
          <w:rFonts w:ascii="Verdana" w:hAnsi="Verdana"/>
          <w:sz w:val="16"/>
          <w:szCs w:val="16"/>
          <w:lang w:val="en-GB"/>
        </w:rPr>
        <w:t>http://www.unicef.org/protection/files/CRCGC6_EN.pdf</w:t>
      </w:r>
    </w:p>
    <w:p w14:paraId="66C4F3C0" w14:textId="08F73B46" w:rsidR="006D6521" w:rsidRPr="00C4382A" w:rsidRDefault="006D6521" w:rsidP="00926979">
      <w:pPr>
        <w:autoSpaceDE w:val="0"/>
        <w:autoSpaceDN w:val="0"/>
        <w:adjustRightInd w:val="0"/>
        <w:ind w:left="-284" w:right="-205"/>
        <w:jc w:val="both"/>
        <w:rPr>
          <w:rFonts w:ascii="Verdana" w:hAnsi="Verdana" w:cs="Times New Roman"/>
          <w:b/>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r>
        <w:rPr>
          <w:rFonts w:ascii="Verdana" w:hAnsi="Verdana"/>
          <w:sz w:val="16"/>
          <w:szCs w:val="16"/>
          <w:lang w:val="en-GB"/>
        </w:rPr>
        <w:t>See UNHCR</w:t>
      </w:r>
      <w:r w:rsidRPr="00C4382A">
        <w:rPr>
          <w:rFonts w:ascii="Verdana" w:hAnsi="Verdana" w:cs="Arial"/>
          <w:sz w:val="16"/>
          <w:szCs w:val="16"/>
          <w:lang w:val="en-GB"/>
        </w:rPr>
        <w:t xml:space="preserve">. </w:t>
      </w:r>
      <w:r w:rsidRPr="00E17F24">
        <w:rPr>
          <w:rFonts w:ascii="Verdana" w:hAnsi="Verdana" w:cs="Arial"/>
          <w:bCs/>
          <w:sz w:val="16"/>
          <w:szCs w:val="16"/>
          <w:lang w:val="en-GB"/>
        </w:rPr>
        <w:t>Refugee Protection and Mixed Migration: The 10-Point Plan in action</w:t>
      </w:r>
      <w:r>
        <w:rPr>
          <w:rFonts w:ascii="Verdana" w:hAnsi="Verdana" w:cs="Arial"/>
          <w:sz w:val="16"/>
          <w:szCs w:val="16"/>
          <w:lang w:val="en-GB"/>
        </w:rPr>
        <w:t xml:space="preserve">. </w:t>
      </w:r>
      <w:proofErr w:type="gramStart"/>
      <w:r w:rsidRPr="00C4382A">
        <w:rPr>
          <w:rFonts w:ascii="Verdana" w:hAnsi="Verdana" w:cs="Arial"/>
          <w:sz w:val="16"/>
          <w:szCs w:val="16"/>
          <w:lang w:val="en-GB"/>
        </w:rPr>
        <w:t>Introduc</w:t>
      </w:r>
      <w:r>
        <w:rPr>
          <w:rFonts w:ascii="Verdana" w:hAnsi="Verdana" w:cs="Arial"/>
          <w:sz w:val="16"/>
          <w:szCs w:val="16"/>
          <w:lang w:val="en-GB"/>
        </w:rPr>
        <w:t>tion</w:t>
      </w:r>
      <w:r w:rsidRPr="00C4382A">
        <w:rPr>
          <w:rFonts w:ascii="Verdana" w:hAnsi="Verdana" w:cs="Arial"/>
          <w:sz w:val="16"/>
          <w:szCs w:val="16"/>
          <w:lang w:val="en-GB"/>
        </w:rPr>
        <w:t>.</w:t>
      </w:r>
      <w:proofErr w:type="gramEnd"/>
      <w:r w:rsidRPr="00C4382A">
        <w:rPr>
          <w:rFonts w:ascii="Verdana" w:hAnsi="Verdana" w:cs="Arial"/>
          <w:sz w:val="16"/>
          <w:szCs w:val="16"/>
          <w:lang w:val="en-GB"/>
        </w:rPr>
        <w:t xml:space="preserve"> </w:t>
      </w:r>
      <w:proofErr w:type="gramStart"/>
      <w:r w:rsidRPr="00C4382A">
        <w:rPr>
          <w:rFonts w:ascii="Verdana" w:hAnsi="Verdana" w:cs="Arial"/>
          <w:sz w:val="16"/>
          <w:szCs w:val="16"/>
          <w:lang w:val="en-GB"/>
        </w:rPr>
        <w:t>G</w:t>
      </w:r>
      <w:r>
        <w:rPr>
          <w:rFonts w:ascii="Verdana" w:hAnsi="Verdana" w:cs="Arial"/>
          <w:sz w:val="16"/>
          <w:szCs w:val="16"/>
          <w:lang w:val="en-GB"/>
        </w:rPr>
        <w:t>eneva</w:t>
      </w:r>
      <w:r w:rsidRPr="00C4382A">
        <w:rPr>
          <w:rFonts w:ascii="Verdana" w:hAnsi="Verdana" w:cs="Arial"/>
          <w:sz w:val="16"/>
          <w:szCs w:val="16"/>
          <w:lang w:val="en-GB"/>
        </w:rPr>
        <w:t>, 2010.</w:t>
      </w:r>
      <w:proofErr w:type="gramEnd"/>
      <w:r w:rsidRPr="00C4382A">
        <w:rPr>
          <w:rFonts w:ascii="Verdana" w:hAnsi="Verdana" w:cs="Arial"/>
          <w:sz w:val="16"/>
          <w:szCs w:val="16"/>
          <w:lang w:val="en-GB"/>
        </w:rPr>
        <w:t xml:space="preserve"> </w:t>
      </w:r>
      <w:r>
        <w:rPr>
          <w:rFonts w:ascii="Verdana" w:hAnsi="Verdana" w:cs="Arial"/>
          <w:sz w:val="16"/>
          <w:szCs w:val="16"/>
          <w:lang w:val="en-GB"/>
        </w:rPr>
        <w:t>Available at</w:t>
      </w:r>
      <w:r w:rsidRPr="00C4382A">
        <w:rPr>
          <w:rFonts w:ascii="Verdana" w:hAnsi="Verdana" w:cs="Arial"/>
          <w:sz w:val="16"/>
          <w:szCs w:val="16"/>
          <w:lang w:val="en-GB"/>
        </w:rPr>
        <w:t>:</w:t>
      </w:r>
      <w:r w:rsidRPr="004F49E7">
        <w:rPr>
          <w:lang w:val="en-US"/>
        </w:rPr>
        <w:t xml:space="preserve"> </w:t>
      </w:r>
      <w:r w:rsidRPr="000F14F5">
        <w:rPr>
          <w:rFonts w:ascii="Verdana" w:hAnsi="Verdana"/>
          <w:sz w:val="16"/>
          <w:szCs w:val="16"/>
          <w:lang w:val="en-GB"/>
        </w:rPr>
        <w:t>http://www.unhcr.org/50a4c2b09.pdf</w:t>
      </w:r>
      <w:r w:rsidRPr="00C4382A">
        <w:rPr>
          <w:rFonts w:ascii="Verdana" w:hAnsi="Verdana"/>
          <w:sz w:val="16"/>
          <w:szCs w:val="16"/>
          <w:lang w:val="en-GB"/>
        </w:rPr>
        <w:t>.</w:t>
      </w:r>
    </w:p>
  </w:footnote>
  <w:footnote w:id="17">
    <w:p w14:paraId="030B14A8" w14:textId="0762199D" w:rsidR="006D6521" w:rsidRPr="00C4382A" w:rsidRDefault="006D6521" w:rsidP="00926979">
      <w:pPr>
        <w:autoSpaceDE w:val="0"/>
        <w:autoSpaceDN w:val="0"/>
        <w:adjustRightInd w:val="0"/>
        <w:ind w:left="-284" w:right="-205"/>
        <w:jc w:val="both"/>
        <w:rPr>
          <w:rFonts w:ascii="Verdana" w:hAnsi="Verdana" w:cs="OfficinaSansStd-Bold"/>
          <w:bCs/>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r>
        <w:rPr>
          <w:rFonts w:ascii="Verdana" w:hAnsi="Verdana" w:cs="OfficinaSansStd-Bold"/>
          <w:bCs/>
          <w:sz w:val="16"/>
          <w:szCs w:val="16"/>
          <w:lang w:val="en-GB"/>
        </w:rPr>
        <w:t>Written Comment by</w:t>
      </w:r>
      <w:r w:rsidRPr="00C4382A">
        <w:rPr>
          <w:rFonts w:ascii="Verdana" w:hAnsi="Verdana" w:cs="OfficinaSansStd-Bold"/>
          <w:bCs/>
          <w:sz w:val="16"/>
          <w:szCs w:val="16"/>
          <w:lang w:val="en-GB"/>
        </w:rPr>
        <w:t xml:space="preserve"> UNICEF </w:t>
      </w:r>
      <w:r>
        <w:rPr>
          <w:rFonts w:ascii="Verdana" w:hAnsi="Verdana" w:cs="OfficinaSansStd-Bold"/>
          <w:bCs/>
          <w:sz w:val="16"/>
          <w:szCs w:val="16"/>
          <w:lang w:val="en-GB"/>
        </w:rPr>
        <w:t>on Migrant Boys, Girls and Adolescents</w:t>
      </w:r>
      <w:r w:rsidRPr="00C4382A">
        <w:rPr>
          <w:rFonts w:ascii="Verdana" w:hAnsi="Verdana" w:cs="OfficinaSansStd-Bold"/>
          <w:bCs/>
          <w:sz w:val="16"/>
          <w:szCs w:val="16"/>
          <w:lang w:val="en-GB"/>
        </w:rPr>
        <w:t xml:space="preserve"> </w:t>
      </w:r>
      <w:r>
        <w:rPr>
          <w:rFonts w:ascii="Verdana" w:hAnsi="Verdana" w:cs="OfficinaSansStd-Bold"/>
          <w:bCs/>
          <w:sz w:val="16"/>
          <w:szCs w:val="16"/>
          <w:lang w:val="en-GB"/>
        </w:rPr>
        <w:t>in Latin America and the Caribbean. Request for an Advisory Opinion on Migrant Boys, Girls and Adolescents submitted by Argentina, Brazil, Paraguay and</w:t>
      </w:r>
      <w:r w:rsidRPr="00C4382A">
        <w:rPr>
          <w:rFonts w:ascii="Verdana" w:hAnsi="Verdana" w:cs="OfficinaSansStd-Bold"/>
          <w:bCs/>
          <w:sz w:val="16"/>
          <w:szCs w:val="16"/>
          <w:lang w:val="en-GB"/>
        </w:rPr>
        <w:t xml:space="preserve"> Uruguay </w:t>
      </w:r>
      <w:r>
        <w:rPr>
          <w:rFonts w:ascii="Verdana" w:hAnsi="Verdana" w:cs="OfficinaSansStd-Bold"/>
          <w:bCs/>
          <w:sz w:val="16"/>
          <w:szCs w:val="16"/>
          <w:lang w:val="en-GB"/>
        </w:rPr>
        <w:t>to the Inter-American Court of Human Rights</w:t>
      </w:r>
      <w:r w:rsidRPr="00C4382A">
        <w:rPr>
          <w:rFonts w:ascii="Verdana" w:hAnsi="Verdana" w:cs="OfficinaSansStd-Bold"/>
          <w:bCs/>
          <w:sz w:val="16"/>
          <w:szCs w:val="16"/>
          <w:lang w:val="en-GB"/>
        </w:rPr>
        <w:t xml:space="preserve">, </w:t>
      </w:r>
      <w:r>
        <w:rPr>
          <w:rFonts w:ascii="Verdana" w:hAnsi="Verdana"/>
          <w:sz w:val="16"/>
          <w:szCs w:val="16"/>
          <w:lang w:val="en-GB"/>
        </w:rPr>
        <w:t xml:space="preserve">paragraph </w:t>
      </w:r>
      <w:r w:rsidRPr="00C4382A">
        <w:rPr>
          <w:rFonts w:ascii="Verdana" w:hAnsi="Verdana"/>
          <w:sz w:val="16"/>
          <w:szCs w:val="16"/>
          <w:lang w:val="en-GB"/>
        </w:rPr>
        <w:t xml:space="preserve">46. </w:t>
      </w:r>
    </w:p>
  </w:footnote>
  <w:footnote w:id="18">
    <w:p w14:paraId="74DA2DE7" w14:textId="5B3F0BF0" w:rsidR="006D6521" w:rsidRPr="004F49E7" w:rsidRDefault="006D6521" w:rsidP="00926979">
      <w:pPr>
        <w:autoSpaceDE w:val="0"/>
        <w:autoSpaceDN w:val="0"/>
        <w:adjustRightInd w:val="0"/>
        <w:ind w:left="-284" w:right="-205"/>
        <w:jc w:val="both"/>
        <w:rPr>
          <w:rFonts w:ascii="Verdana" w:hAnsi="Verdana" w:cs="Verdana"/>
          <w:sz w:val="16"/>
          <w:szCs w:val="16"/>
          <w:lang w:val="en-US"/>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proofErr w:type="gramStart"/>
      <w:r>
        <w:rPr>
          <w:rFonts w:ascii="Verdana" w:hAnsi="Verdana"/>
          <w:sz w:val="16"/>
          <w:szCs w:val="16"/>
          <w:lang w:val="en-GB"/>
        </w:rPr>
        <w:t>Inter-American Court of Human Rights</w:t>
      </w:r>
      <w:r w:rsidRPr="00C4382A">
        <w:rPr>
          <w:rFonts w:ascii="Verdana" w:hAnsi="Verdana"/>
          <w:sz w:val="16"/>
          <w:szCs w:val="16"/>
          <w:lang w:val="en-GB"/>
        </w:rPr>
        <w:t>.</w:t>
      </w:r>
      <w:proofErr w:type="gramEnd"/>
      <w:r w:rsidRPr="00C4382A">
        <w:rPr>
          <w:rFonts w:ascii="Verdana" w:hAnsi="Verdana"/>
          <w:sz w:val="16"/>
          <w:szCs w:val="16"/>
          <w:lang w:val="en-GB"/>
        </w:rPr>
        <w:t xml:space="preserve"> </w:t>
      </w:r>
      <w:proofErr w:type="gramStart"/>
      <w:r w:rsidRPr="00151127">
        <w:rPr>
          <w:rFonts w:ascii="Verdana" w:hAnsi="Verdana" w:cs="Verdana"/>
          <w:iCs/>
          <w:sz w:val="16"/>
          <w:szCs w:val="16"/>
          <w:lang w:val="en-GB"/>
        </w:rPr>
        <w:t>Juridical status and human rights of the child</w:t>
      </w:r>
      <w:r w:rsidRPr="00C4382A">
        <w:rPr>
          <w:rFonts w:ascii="Verdana" w:hAnsi="Verdana" w:cs="Verdana"/>
          <w:iCs/>
          <w:sz w:val="16"/>
          <w:szCs w:val="16"/>
          <w:lang w:val="en-GB"/>
        </w:rPr>
        <w:t>.</w:t>
      </w:r>
      <w:proofErr w:type="gramEnd"/>
      <w:r w:rsidRPr="00C4382A">
        <w:rPr>
          <w:rFonts w:ascii="Verdana" w:hAnsi="Verdana" w:cs="Verdana"/>
          <w:iCs/>
          <w:sz w:val="16"/>
          <w:szCs w:val="16"/>
          <w:lang w:val="en-GB"/>
        </w:rPr>
        <w:t xml:space="preserve"> </w:t>
      </w:r>
      <w:proofErr w:type="gramStart"/>
      <w:r>
        <w:rPr>
          <w:rFonts w:ascii="Verdana" w:hAnsi="Verdana" w:cs="Verdana"/>
          <w:iCs/>
          <w:sz w:val="16"/>
          <w:szCs w:val="16"/>
          <w:lang w:val="en-GB"/>
        </w:rPr>
        <w:t>Advisory Opinion</w:t>
      </w:r>
      <w:r w:rsidRPr="00C4382A">
        <w:rPr>
          <w:rFonts w:ascii="Verdana" w:hAnsi="Verdana" w:cs="Verdana"/>
          <w:iCs/>
          <w:sz w:val="16"/>
          <w:szCs w:val="16"/>
          <w:lang w:val="en-GB"/>
        </w:rPr>
        <w:t xml:space="preserve"> OC-17/02</w:t>
      </w:r>
      <w:r>
        <w:rPr>
          <w:rFonts w:ascii="Verdana" w:hAnsi="Verdana" w:cs="Verdana"/>
          <w:iCs/>
          <w:sz w:val="16"/>
          <w:szCs w:val="16"/>
          <w:lang w:val="en-GB"/>
        </w:rPr>
        <w:t>,</w:t>
      </w:r>
      <w:r w:rsidRPr="00C4382A">
        <w:rPr>
          <w:rFonts w:ascii="Verdana" w:hAnsi="Verdana" w:cs="Verdana"/>
          <w:iCs/>
          <w:sz w:val="16"/>
          <w:szCs w:val="16"/>
          <w:lang w:val="en-GB"/>
        </w:rPr>
        <w:t xml:space="preserve"> </w:t>
      </w:r>
      <w:r>
        <w:rPr>
          <w:rFonts w:ascii="Verdana" w:hAnsi="Verdana" w:cs="Verdana"/>
          <w:iCs/>
          <w:sz w:val="16"/>
          <w:szCs w:val="16"/>
          <w:lang w:val="en-GB"/>
        </w:rPr>
        <w:t>August 28,</w:t>
      </w:r>
      <w:r w:rsidRPr="00C4382A">
        <w:rPr>
          <w:rFonts w:ascii="Verdana" w:hAnsi="Verdana" w:cs="Verdana"/>
          <w:iCs/>
          <w:sz w:val="16"/>
          <w:szCs w:val="16"/>
          <w:lang w:val="en-GB"/>
        </w:rPr>
        <w:t xml:space="preserve"> 2002</w:t>
      </w:r>
      <w:r>
        <w:rPr>
          <w:rFonts w:ascii="Verdana" w:hAnsi="Verdana" w:cs="Verdana"/>
          <w:sz w:val="16"/>
          <w:szCs w:val="16"/>
          <w:lang w:val="en-GB"/>
        </w:rPr>
        <w:t>, Ser.</w:t>
      </w:r>
      <w:proofErr w:type="gramEnd"/>
      <w:r w:rsidRPr="00C4382A">
        <w:rPr>
          <w:rFonts w:ascii="Verdana" w:hAnsi="Verdana" w:cs="Verdana"/>
          <w:sz w:val="16"/>
          <w:szCs w:val="16"/>
          <w:lang w:val="en-GB"/>
        </w:rPr>
        <w:t xml:space="preserve"> </w:t>
      </w:r>
      <w:proofErr w:type="gramStart"/>
      <w:r w:rsidRPr="00C4382A">
        <w:rPr>
          <w:rFonts w:ascii="Verdana" w:hAnsi="Verdana" w:cs="Verdana"/>
          <w:sz w:val="16"/>
          <w:szCs w:val="16"/>
          <w:lang w:val="en-GB"/>
        </w:rPr>
        <w:t>A No. 17</w:t>
      </w:r>
      <w:r w:rsidRPr="00C4382A">
        <w:rPr>
          <w:rFonts w:ascii="Verdana" w:hAnsi="Verdana" w:cs="Verdana"/>
          <w:iCs/>
          <w:sz w:val="16"/>
          <w:szCs w:val="16"/>
          <w:lang w:val="en-GB"/>
        </w:rPr>
        <w:t xml:space="preserve">, </w:t>
      </w:r>
      <w:r>
        <w:rPr>
          <w:rFonts w:ascii="Verdana" w:hAnsi="Verdana" w:cs="Verdana"/>
          <w:sz w:val="16"/>
          <w:szCs w:val="16"/>
          <w:lang w:val="en-GB"/>
        </w:rPr>
        <w:t xml:space="preserve">paragraph </w:t>
      </w:r>
      <w:r w:rsidRPr="00C4382A">
        <w:rPr>
          <w:rFonts w:ascii="Verdana" w:hAnsi="Verdana" w:cs="Verdana"/>
          <w:sz w:val="16"/>
          <w:szCs w:val="16"/>
          <w:lang w:val="en-GB"/>
        </w:rPr>
        <w:t>71.</w:t>
      </w:r>
      <w:proofErr w:type="gramEnd"/>
    </w:p>
  </w:footnote>
  <w:footnote w:id="19">
    <w:p w14:paraId="5CE889A2" w14:textId="5F893921" w:rsidR="006D6521" w:rsidRPr="00C4382A" w:rsidRDefault="006D6521" w:rsidP="00926979">
      <w:pPr>
        <w:pStyle w:val="FootnoteText"/>
        <w:ind w:left="-284" w:right="-205"/>
        <w:rPr>
          <w:rFonts w:ascii="Verdana" w:hAnsi="Verdana"/>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r>
        <w:rPr>
          <w:rFonts w:ascii="Verdana" w:hAnsi="Verdana"/>
          <w:sz w:val="16"/>
          <w:szCs w:val="16"/>
          <w:lang w:val="en-GB"/>
        </w:rPr>
        <w:t>Committee on the Rights of the Child (CRC)</w:t>
      </w:r>
      <w:r w:rsidRPr="00C4382A">
        <w:rPr>
          <w:rFonts w:ascii="Verdana" w:hAnsi="Verdana"/>
          <w:sz w:val="16"/>
          <w:szCs w:val="16"/>
          <w:lang w:val="en-GB"/>
        </w:rPr>
        <w:t xml:space="preserve">: </w:t>
      </w:r>
      <w:r>
        <w:rPr>
          <w:rFonts w:ascii="Verdana" w:hAnsi="Verdana"/>
          <w:sz w:val="16"/>
          <w:szCs w:val="16"/>
          <w:lang w:val="en-GB"/>
        </w:rPr>
        <w:t xml:space="preserve">General Comment No. </w:t>
      </w:r>
      <w:r w:rsidRPr="00C4382A">
        <w:rPr>
          <w:rFonts w:ascii="Verdana" w:hAnsi="Verdana"/>
          <w:sz w:val="16"/>
          <w:szCs w:val="16"/>
          <w:lang w:val="en-GB"/>
        </w:rPr>
        <w:t>6 (2005)</w:t>
      </w:r>
      <w:r>
        <w:rPr>
          <w:rFonts w:ascii="Verdana" w:hAnsi="Verdana"/>
          <w:sz w:val="16"/>
          <w:szCs w:val="16"/>
          <w:lang w:val="en-GB"/>
        </w:rPr>
        <w:t xml:space="preserve">. </w:t>
      </w:r>
      <w:r w:rsidRPr="00E76461">
        <w:rPr>
          <w:rFonts w:ascii="Verdana" w:hAnsi="Verdana"/>
          <w:sz w:val="16"/>
          <w:szCs w:val="16"/>
          <w:lang w:val="en-GB"/>
        </w:rPr>
        <w:t xml:space="preserve">Treatment of Unaccompanied and Separated Children </w:t>
      </w:r>
      <w:proofErr w:type="gramStart"/>
      <w:r w:rsidRPr="00E76461">
        <w:rPr>
          <w:rFonts w:ascii="Verdana" w:hAnsi="Verdana"/>
          <w:sz w:val="16"/>
          <w:szCs w:val="16"/>
          <w:lang w:val="en-GB"/>
        </w:rPr>
        <w:t>Outside</w:t>
      </w:r>
      <w:proofErr w:type="gramEnd"/>
      <w:r w:rsidRPr="00E76461">
        <w:rPr>
          <w:rFonts w:ascii="Verdana" w:hAnsi="Verdana"/>
          <w:sz w:val="16"/>
          <w:szCs w:val="16"/>
          <w:lang w:val="en-GB"/>
        </w:rPr>
        <w:t xml:space="preserve"> Their Country of Origin</w:t>
      </w:r>
      <w:r>
        <w:rPr>
          <w:rFonts w:ascii="Verdana" w:hAnsi="Verdana"/>
          <w:sz w:val="16"/>
          <w:szCs w:val="16"/>
          <w:lang w:val="en-GB"/>
        </w:rPr>
        <w:t xml:space="preserve">, </w:t>
      </w:r>
      <w:r>
        <w:rPr>
          <w:rFonts w:ascii="Verdana" w:hAnsi="Verdana" w:cs="Times New Roman"/>
          <w:sz w:val="16"/>
          <w:szCs w:val="16"/>
          <w:lang w:val="en-GB"/>
        </w:rPr>
        <w:t>Op. cit., paragraph</w:t>
      </w:r>
      <w:r w:rsidRPr="00C4382A">
        <w:rPr>
          <w:rFonts w:ascii="Verdana" w:hAnsi="Verdana" w:cs="Times New Roman"/>
          <w:sz w:val="16"/>
          <w:szCs w:val="16"/>
          <w:lang w:val="en-GB"/>
        </w:rPr>
        <w:t xml:space="preserve"> 25</w:t>
      </w:r>
      <w:r>
        <w:rPr>
          <w:rFonts w:ascii="Verdana" w:hAnsi="Verdana" w:cs="Times New Roman"/>
          <w:sz w:val="16"/>
          <w:szCs w:val="16"/>
          <w:lang w:val="en-GB"/>
        </w:rPr>
        <w:t>.</w:t>
      </w:r>
    </w:p>
  </w:footnote>
  <w:footnote w:id="20">
    <w:p w14:paraId="52C36AF1" w14:textId="5EF9FB3E" w:rsidR="006D6521" w:rsidRPr="004F49E7" w:rsidRDefault="006D6521" w:rsidP="00926979">
      <w:pPr>
        <w:pStyle w:val="FootnoteText"/>
        <w:ind w:left="-284" w:right="-205"/>
        <w:rPr>
          <w:rFonts w:ascii="Verdana" w:hAnsi="Verdana"/>
          <w:sz w:val="16"/>
          <w:szCs w:val="16"/>
          <w:lang w:val="en-US"/>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r>
        <w:rPr>
          <w:rFonts w:ascii="Verdana" w:hAnsi="Verdana"/>
          <w:sz w:val="16"/>
          <w:szCs w:val="16"/>
          <w:lang w:val="en-GB"/>
        </w:rPr>
        <w:t>Committee on the Rights of the Child (CRC)</w:t>
      </w:r>
      <w:r w:rsidRPr="00C4382A">
        <w:rPr>
          <w:rFonts w:ascii="Verdana" w:hAnsi="Verdana"/>
          <w:sz w:val="16"/>
          <w:szCs w:val="16"/>
          <w:lang w:val="en-GB"/>
        </w:rPr>
        <w:t xml:space="preserve">: </w:t>
      </w:r>
      <w:r>
        <w:rPr>
          <w:rFonts w:ascii="Verdana" w:hAnsi="Verdana"/>
          <w:sz w:val="16"/>
          <w:szCs w:val="16"/>
          <w:lang w:val="en-GB"/>
        </w:rPr>
        <w:t xml:space="preserve">General Comment No. </w:t>
      </w:r>
      <w:r w:rsidRPr="00C4382A">
        <w:rPr>
          <w:rFonts w:ascii="Verdana" w:hAnsi="Verdana"/>
          <w:sz w:val="16"/>
          <w:szCs w:val="16"/>
          <w:lang w:val="en-GB"/>
        </w:rPr>
        <w:t>6 (2005)</w:t>
      </w:r>
      <w:r>
        <w:rPr>
          <w:rFonts w:ascii="Verdana" w:hAnsi="Verdana"/>
          <w:sz w:val="16"/>
          <w:szCs w:val="16"/>
          <w:lang w:val="en-GB"/>
        </w:rPr>
        <w:t xml:space="preserve">. </w:t>
      </w:r>
      <w:r w:rsidRPr="00E76461">
        <w:rPr>
          <w:rFonts w:ascii="Verdana" w:hAnsi="Verdana"/>
          <w:sz w:val="16"/>
          <w:szCs w:val="16"/>
          <w:lang w:val="en-GB"/>
        </w:rPr>
        <w:t xml:space="preserve">Treatment of Unaccompanied and Separated Children </w:t>
      </w:r>
      <w:proofErr w:type="gramStart"/>
      <w:r w:rsidRPr="00E76461">
        <w:rPr>
          <w:rFonts w:ascii="Verdana" w:hAnsi="Verdana"/>
          <w:sz w:val="16"/>
          <w:szCs w:val="16"/>
          <w:lang w:val="en-GB"/>
        </w:rPr>
        <w:t>Outside</w:t>
      </w:r>
      <w:proofErr w:type="gramEnd"/>
      <w:r w:rsidRPr="00E76461">
        <w:rPr>
          <w:rFonts w:ascii="Verdana" w:hAnsi="Verdana"/>
          <w:sz w:val="16"/>
          <w:szCs w:val="16"/>
          <w:lang w:val="en-GB"/>
        </w:rPr>
        <w:t xml:space="preserve"> Their Country of Origin</w:t>
      </w:r>
      <w:r>
        <w:rPr>
          <w:rFonts w:ascii="Verdana" w:hAnsi="Verdana"/>
          <w:sz w:val="16"/>
          <w:szCs w:val="16"/>
          <w:lang w:val="en-GB"/>
        </w:rPr>
        <w:t xml:space="preserve">, </w:t>
      </w:r>
      <w:r>
        <w:rPr>
          <w:rFonts w:ascii="Verdana" w:hAnsi="Verdana" w:cs="Times New Roman"/>
          <w:sz w:val="16"/>
          <w:szCs w:val="16"/>
          <w:lang w:val="en-GB"/>
        </w:rPr>
        <w:t>Op. cit., paragraph</w:t>
      </w:r>
      <w:r w:rsidRPr="00C4382A">
        <w:rPr>
          <w:rFonts w:ascii="Verdana" w:hAnsi="Verdana"/>
          <w:sz w:val="16"/>
          <w:szCs w:val="16"/>
          <w:lang w:val="en-GB"/>
        </w:rPr>
        <w:t xml:space="preserve"> 29</w:t>
      </w:r>
      <w:r>
        <w:rPr>
          <w:rFonts w:ascii="Verdana" w:hAnsi="Verdana"/>
          <w:sz w:val="16"/>
          <w:szCs w:val="16"/>
          <w:lang w:val="en-GB"/>
        </w:rPr>
        <w:t xml:space="preserve"> &amp; 30</w:t>
      </w:r>
      <w:r w:rsidRPr="00C4382A">
        <w:rPr>
          <w:rFonts w:ascii="Verdana" w:hAnsi="Verdana"/>
          <w:sz w:val="16"/>
          <w:szCs w:val="16"/>
          <w:lang w:val="en-GB"/>
        </w:rPr>
        <w:t>.</w:t>
      </w:r>
    </w:p>
  </w:footnote>
  <w:footnote w:id="21">
    <w:p w14:paraId="1A170116" w14:textId="4E9A4F79" w:rsidR="006D6521" w:rsidRPr="00C4382A" w:rsidRDefault="006D6521" w:rsidP="00926979">
      <w:pPr>
        <w:widowControl w:val="0"/>
        <w:autoSpaceDE w:val="0"/>
        <w:autoSpaceDN w:val="0"/>
        <w:adjustRightInd w:val="0"/>
        <w:ind w:left="-284" w:right="-205"/>
        <w:jc w:val="both"/>
        <w:rPr>
          <w:rFonts w:ascii="Verdana" w:hAnsi="Verdana"/>
          <w:bCs/>
          <w:sz w:val="16"/>
          <w:szCs w:val="16"/>
          <w:lang w:val="en-GB" w:eastAsia="es-ES"/>
        </w:rPr>
      </w:pPr>
      <w:r w:rsidRPr="00C4382A">
        <w:rPr>
          <w:rStyle w:val="FootnoteReference"/>
          <w:rFonts w:ascii="Verdana" w:hAnsi="Verdana"/>
          <w:sz w:val="16"/>
          <w:szCs w:val="16"/>
          <w:lang w:val="en-GB"/>
        </w:rPr>
        <w:footnoteRef/>
      </w:r>
      <w:r w:rsidRPr="00C4382A">
        <w:rPr>
          <w:rFonts w:ascii="Verdana" w:hAnsi="Verdana"/>
          <w:sz w:val="16"/>
          <w:szCs w:val="16"/>
          <w:lang w:val="en-GB" w:eastAsia="es-ES"/>
        </w:rPr>
        <w:t xml:space="preserve"> </w:t>
      </w:r>
      <w:proofErr w:type="gramStart"/>
      <w:r>
        <w:rPr>
          <w:rFonts w:ascii="Verdana" w:hAnsi="Verdana"/>
          <w:sz w:val="16"/>
          <w:szCs w:val="16"/>
          <w:lang w:val="en-GB"/>
        </w:rPr>
        <w:t>UNHCR.</w:t>
      </w:r>
      <w:proofErr w:type="gramEnd"/>
      <w:r>
        <w:rPr>
          <w:rFonts w:ascii="Verdana" w:hAnsi="Verdana"/>
          <w:sz w:val="16"/>
          <w:szCs w:val="16"/>
          <w:lang w:val="en-GB"/>
        </w:rPr>
        <w:t xml:space="preserve"> Asylum Processes </w:t>
      </w:r>
      <w:r w:rsidRPr="00C4382A">
        <w:rPr>
          <w:rFonts w:ascii="Verdana" w:hAnsi="Verdana"/>
          <w:bCs/>
          <w:sz w:val="16"/>
          <w:szCs w:val="16"/>
          <w:lang w:val="en-GB" w:eastAsia="es-ES"/>
        </w:rPr>
        <w:t>(</w:t>
      </w:r>
      <w:r>
        <w:rPr>
          <w:rFonts w:ascii="Verdana" w:hAnsi="Verdana"/>
          <w:bCs/>
          <w:sz w:val="16"/>
          <w:szCs w:val="16"/>
          <w:lang w:val="en-GB" w:eastAsia="es-ES"/>
        </w:rPr>
        <w:t>Fair and efficient asylum procedures</w:t>
      </w:r>
      <w:r w:rsidRPr="00C4382A">
        <w:rPr>
          <w:rFonts w:ascii="Verdana" w:hAnsi="Verdana"/>
          <w:bCs/>
          <w:sz w:val="16"/>
          <w:szCs w:val="16"/>
          <w:lang w:val="en-GB" w:eastAsia="es-ES"/>
        </w:rPr>
        <w:t xml:space="preserve">). </w:t>
      </w:r>
      <w:proofErr w:type="gramStart"/>
      <w:r>
        <w:rPr>
          <w:rFonts w:ascii="Verdana" w:hAnsi="Verdana"/>
          <w:sz w:val="16"/>
          <w:szCs w:val="16"/>
          <w:lang w:val="en-GB" w:eastAsia="es-ES"/>
        </w:rPr>
        <w:t>Global Consultation on International Protection</w:t>
      </w:r>
      <w:r w:rsidRPr="00C4382A">
        <w:rPr>
          <w:rFonts w:ascii="Verdana" w:hAnsi="Verdana"/>
          <w:sz w:val="16"/>
          <w:szCs w:val="16"/>
          <w:lang w:val="en-GB" w:eastAsia="es-ES"/>
        </w:rPr>
        <w:t>.</w:t>
      </w:r>
      <w:proofErr w:type="gramEnd"/>
      <w:r w:rsidRPr="00C4382A">
        <w:rPr>
          <w:rFonts w:ascii="Verdana" w:hAnsi="Verdana"/>
          <w:sz w:val="16"/>
          <w:szCs w:val="16"/>
          <w:lang w:val="en-GB" w:eastAsia="es-ES"/>
        </w:rPr>
        <w:t xml:space="preserve"> </w:t>
      </w:r>
      <w:proofErr w:type="gramStart"/>
      <w:r w:rsidRPr="00C4382A">
        <w:rPr>
          <w:rFonts w:ascii="Verdana" w:hAnsi="Verdana"/>
          <w:sz w:val="16"/>
          <w:szCs w:val="16"/>
          <w:lang w:val="en-GB" w:eastAsia="es-ES"/>
        </w:rPr>
        <w:t>EC/GC/01/12.</w:t>
      </w:r>
      <w:proofErr w:type="gramEnd"/>
      <w:r w:rsidRPr="00C4382A">
        <w:rPr>
          <w:rFonts w:ascii="Verdana" w:hAnsi="Verdana"/>
          <w:sz w:val="16"/>
          <w:szCs w:val="16"/>
          <w:lang w:val="en-GB" w:eastAsia="es-ES"/>
        </w:rPr>
        <w:t xml:space="preserve"> </w:t>
      </w:r>
      <w:r>
        <w:rPr>
          <w:rFonts w:ascii="Verdana" w:hAnsi="Verdana"/>
          <w:sz w:val="16"/>
          <w:szCs w:val="16"/>
          <w:lang w:val="en-GB" w:eastAsia="es-ES"/>
        </w:rPr>
        <w:t>May 31,</w:t>
      </w:r>
      <w:r w:rsidRPr="00C4382A">
        <w:rPr>
          <w:rFonts w:ascii="Verdana" w:hAnsi="Verdana"/>
          <w:sz w:val="16"/>
          <w:szCs w:val="16"/>
          <w:lang w:val="en-GB" w:eastAsia="es-ES"/>
        </w:rPr>
        <w:t xml:space="preserve"> 2001. </w:t>
      </w:r>
    </w:p>
  </w:footnote>
  <w:footnote w:id="22">
    <w:p w14:paraId="68A21AA9" w14:textId="17A28AC0" w:rsidR="006D6521" w:rsidRPr="00C4382A" w:rsidRDefault="006D6521" w:rsidP="00926979">
      <w:pPr>
        <w:pStyle w:val="FootnoteText"/>
        <w:ind w:left="-284" w:right="-205"/>
        <w:jc w:val="both"/>
        <w:rPr>
          <w:rFonts w:ascii="Verdana" w:hAnsi="Verdana"/>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r>
        <w:rPr>
          <w:rFonts w:ascii="Verdana" w:hAnsi="Verdana"/>
          <w:sz w:val="16"/>
          <w:szCs w:val="16"/>
          <w:lang w:val="en-GB"/>
        </w:rPr>
        <w:t xml:space="preserve">See </w:t>
      </w:r>
      <w:r>
        <w:rPr>
          <w:rFonts w:ascii="Verdana" w:hAnsi="Verdana"/>
          <w:color w:val="000000"/>
          <w:sz w:val="16"/>
          <w:szCs w:val="16"/>
          <w:shd w:val="clear" w:color="auto" w:fill="FFFFFF"/>
          <w:lang w:val="en-GB"/>
        </w:rPr>
        <w:t>UNHCR</w:t>
      </w:r>
      <w:r w:rsidRPr="00C4382A">
        <w:rPr>
          <w:rFonts w:ascii="Verdana" w:hAnsi="Verdana"/>
          <w:bCs/>
          <w:sz w:val="16"/>
          <w:szCs w:val="16"/>
          <w:lang w:val="en-GB"/>
        </w:rPr>
        <w:t xml:space="preserve">. </w:t>
      </w:r>
      <w:proofErr w:type="gramStart"/>
      <w:r w:rsidRPr="00C4382A">
        <w:rPr>
          <w:rFonts w:ascii="Verdana" w:hAnsi="Verdana"/>
          <w:bCs/>
          <w:sz w:val="16"/>
          <w:szCs w:val="16"/>
          <w:lang w:val="en-GB"/>
        </w:rPr>
        <w:t>Improving asylum procedures: comparative analysis and recommendations for law and practice</w:t>
      </w:r>
      <w:r>
        <w:rPr>
          <w:rFonts w:ascii="Verdana" w:hAnsi="Verdana"/>
          <w:bCs/>
          <w:sz w:val="16"/>
          <w:szCs w:val="16"/>
          <w:lang w:val="en-GB"/>
        </w:rPr>
        <w:t>,</w:t>
      </w:r>
      <w:r w:rsidRPr="00C4382A">
        <w:rPr>
          <w:rFonts w:ascii="Verdana" w:hAnsi="Verdana"/>
          <w:bCs/>
          <w:sz w:val="16"/>
          <w:szCs w:val="16"/>
          <w:lang w:val="en-GB"/>
        </w:rPr>
        <w:t xml:space="preserve"> Detailed Research on Key Asylum Procedures Directive Provisions.</w:t>
      </w:r>
      <w:proofErr w:type="gramEnd"/>
      <w:r w:rsidRPr="00C4382A">
        <w:rPr>
          <w:rFonts w:ascii="Verdana" w:hAnsi="Verdana"/>
          <w:bCs/>
          <w:sz w:val="16"/>
          <w:szCs w:val="16"/>
          <w:lang w:val="en-GB"/>
        </w:rPr>
        <w:t xml:space="preserve"> </w:t>
      </w:r>
      <w:proofErr w:type="gramStart"/>
      <w:r w:rsidRPr="00C4382A">
        <w:rPr>
          <w:rFonts w:ascii="Verdana" w:eastAsia="Meta-Normal" w:hAnsi="Verdana"/>
          <w:sz w:val="16"/>
          <w:szCs w:val="16"/>
          <w:lang w:val="en-GB"/>
        </w:rPr>
        <w:t>A UNHCR research project</w:t>
      </w:r>
      <w:r w:rsidRPr="00C4382A">
        <w:rPr>
          <w:rFonts w:ascii="Verdana" w:hAnsi="Verdana"/>
          <w:bCs/>
          <w:sz w:val="16"/>
          <w:szCs w:val="16"/>
          <w:lang w:val="en-GB"/>
        </w:rPr>
        <w:t xml:space="preserve"> </w:t>
      </w:r>
      <w:r w:rsidRPr="00C4382A">
        <w:rPr>
          <w:rFonts w:ascii="Verdana" w:eastAsia="Meta-Normal" w:hAnsi="Verdana"/>
          <w:sz w:val="16"/>
          <w:szCs w:val="16"/>
          <w:lang w:val="en-GB"/>
        </w:rPr>
        <w:t>on the application of key provisions of the</w:t>
      </w:r>
      <w:r w:rsidRPr="00C4382A">
        <w:rPr>
          <w:rFonts w:ascii="Verdana" w:hAnsi="Verdana"/>
          <w:bCs/>
          <w:sz w:val="16"/>
          <w:szCs w:val="16"/>
          <w:lang w:val="en-GB"/>
        </w:rPr>
        <w:t xml:space="preserve"> </w:t>
      </w:r>
      <w:r w:rsidRPr="00C4382A">
        <w:rPr>
          <w:rFonts w:ascii="Verdana" w:eastAsia="Meta-Normal" w:hAnsi="Verdana"/>
          <w:sz w:val="16"/>
          <w:szCs w:val="16"/>
          <w:lang w:val="en-GB"/>
        </w:rPr>
        <w:t>Asylum Procedures Directive in selec</w:t>
      </w:r>
      <w:r>
        <w:rPr>
          <w:rFonts w:ascii="Verdana" w:eastAsia="Meta-Normal" w:hAnsi="Verdana"/>
          <w:sz w:val="16"/>
          <w:szCs w:val="16"/>
          <w:lang w:val="en-GB"/>
        </w:rPr>
        <w:t>ted Member States, o</w:t>
      </w:r>
      <w:r w:rsidRPr="00C4382A">
        <w:rPr>
          <w:rFonts w:ascii="Verdana" w:eastAsia="Meta-Normal" w:hAnsi="Verdana"/>
          <w:sz w:val="16"/>
          <w:szCs w:val="16"/>
          <w:lang w:val="en-GB"/>
        </w:rPr>
        <w:t>p.</w:t>
      </w:r>
      <w:r>
        <w:rPr>
          <w:rFonts w:ascii="Verdana" w:eastAsia="Meta-Normal" w:hAnsi="Verdana"/>
          <w:sz w:val="16"/>
          <w:szCs w:val="16"/>
          <w:lang w:val="en-GB"/>
        </w:rPr>
        <w:t xml:space="preserve"> </w:t>
      </w:r>
      <w:r w:rsidRPr="00C4382A">
        <w:rPr>
          <w:rFonts w:ascii="Verdana" w:eastAsia="Meta-Normal" w:hAnsi="Verdana"/>
          <w:sz w:val="16"/>
          <w:szCs w:val="16"/>
          <w:lang w:val="en-GB"/>
        </w:rPr>
        <w:t>cit</w:t>
      </w:r>
      <w:r>
        <w:rPr>
          <w:rFonts w:ascii="Verdana" w:eastAsia="Meta-Normal" w:hAnsi="Verdana"/>
          <w:sz w:val="16"/>
          <w:szCs w:val="16"/>
          <w:lang w:val="en-GB"/>
        </w:rPr>
        <w:t xml:space="preserve">., paragraph </w:t>
      </w:r>
      <w:r w:rsidRPr="00C4382A">
        <w:rPr>
          <w:rFonts w:ascii="Verdana" w:eastAsia="Meta-Normal" w:hAnsi="Verdana"/>
          <w:sz w:val="16"/>
          <w:szCs w:val="16"/>
          <w:lang w:val="en-GB"/>
        </w:rPr>
        <w:t>99.</w:t>
      </w:r>
      <w:proofErr w:type="gramEnd"/>
    </w:p>
  </w:footnote>
  <w:footnote w:id="23">
    <w:p w14:paraId="2DE5AB60" w14:textId="1A3D91A8" w:rsidR="006D6521" w:rsidRPr="00C4382A" w:rsidRDefault="006D6521" w:rsidP="00926979">
      <w:pPr>
        <w:pStyle w:val="FootnoteText"/>
        <w:ind w:left="-284" w:right="-205"/>
        <w:jc w:val="both"/>
        <w:rPr>
          <w:rFonts w:ascii="Verdana" w:hAnsi="Verdana"/>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r>
        <w:rPr>
          <w:rFonts w:ascii="Verdana" w:hAnsi="Verdana"/>
          <w:sz w:val="16"/>
          <w:szCs w:val="16"/>
          <w:lang w:val="en-GB"/>
        </w:rPr>
        <w:t>See</w:t>
      </w:r>
      <w:r w:rsidRPr="00C4382A">
        <w:rPr>
          <w:rFonts w:ascii="Verdana" w:hAnsi="Verdana"/>
          <w:sz w:val="16"/>
          <w:szCs w:val="16"/>
          <w:lang w:val="en-GB"/>
        </w:rPr>
        <w:t xml:space="preserve"> </w:t>
      </w:r>
      <w:r>
        <w:rPr>
          <w:rFonts w:ascii="Verdana" w:hAnsi="Verdana"/>
          <w:color w:val="000000"/>
          <w:sz w:val="16"/>
          <w:szCs w:val="16"/>
          <w:shd w:val="clear" w:color="auto" w:fill="FFFFFF"/>
          <w:lang w:val="en-GB"/>
        </w:rPr>
        <w:t>UNHCR</w:t>
      </w:r>
      <w:r w:rsidRPr="00C4382A">
        <w:rPr>
          <w:rFonts w:ascii="Verdana" w:hAnsi="Verdana"/>
          <w:color w:val="000000"/>
          <w:sz w:val="16"/>
          <w:szCs w:val="16"/>
          <w:shd w:val="clear" w:color="auto" w:fill="FFFFFF"/>
          <w:lang w:val="en-GB"/>
        </w:rPr>
        <w:t xml:space="preserve">. </w:t>
      </w:r>
      <w:r w:rsidRPr="00C85049">
        <w:rPr>
          <w:rFonts w:ascii="Verdana" w:hAnsi="Verdana"/>
          <w:bCs/>
          <w:sz w:val="16"/>
          <w:szCs w:val="16"/>
          <w:lang w:val="en-GB"/>
        </w:rPr>
        <w:t>Handbook on Procedures and Criteria for Determining Refugee Status under the 1951 Convention and the 1967 Protocol relating to the Status of Refugees</w:t>
      </w:r>
      <w:r>
        <w:rPr>
          <w:rFonts w:ascii="Verdana" w:hAnsi="Verdana"/>
          <w:bCs/>
          <w:sz w:val="16"/>
          <w:szCs w:val="16"/>
          <w:lang w:val="en-GB"/>
        </w:rPr>
        <w:t>,</w:t>
      </w:r>
      <w:r w:rsidRPr="00C4382A">
        <w:rPr>
          <w:rFonts w:ascii="Verdana" w:hAnsi="Verdana"/>
          <w:bCs/>
          <w:sz w:val="16"/>
          <w:szCs w:val="16"/>
          <w:lang w:val="en-GB"/>
        </w:rPr>
        <w:t xml:space="preserve"> </w:t>
      </w:r>
      <w:r>
        <w:rPr>
          <w:rFonts w:ascii="Verdana" w:hAnsi="Verdana"/>
          <w:sz w:val="16"/>
          <w:szCs w:val="16"/>
          <w:lang w:val="en-GB"/>
        </w:rPr>
        <w:t>o</w:t>
      </w:r>
      <w:r w:rsidRPr="00C4382A">
        <w:rPr>
          <w:rFonts w:ascii="Verdana" w:hAnsi="Verdana"/>
          <w:sz w:val="16"/>
          <w:szCs w:val="16"/>
          <w:lang w:val="en-GB"/>
        </w:rPr>
        <w:t>p.</w:t>
      </w:r>
      <w:r>
        <w:rPr>
          <w:rFonts w:ascii="Verdana" w:hAnsi="Verdana"/>
          <w:sz w:val="16"/>
          <w:szCs w:val="16"/>
          <w:lang w:val="en-GB"/>
        </w:rPr>
        <w:t xml:space="preserve"> </w:t>
      </w:r>
      <w:r w:rsidRPr="00C4382A">
        <w:rPr>
          <w:rFonts w:ascii="Verdana" w:hAnsi="Verdana"/>
          <w:sz w:val="16"/>
          <w:szCs w:val="16"/>
          <w:lang w:val="en-GB"/>
        </w:rPr>
        <w:t>cit</w:t>
      </w:r>
      <w:r>
        <w:rPr>
          <w:rFonts w:ascii="Verdana" w:hAnsi="Verdana"/>
          <w:sz w:val="16"/>
          <w:szCs w:val="16"/>
          <w:lang w:val="en-GB"/>
        </w:rPr>
        <w:t>.</w:t>
      </w:r>
      <w:r w:rsidRPr="00C4382A">
        <w:rPr>
          <w:rFonts w:ascii="Verdana" w:hAnsi="Verdana"/>
          <w:sz w:val="16"/>
          <w:szCs w:val="16"/>
          <w:lang w:val="en-GB"/>
        </w:rPr>
        <w:t xml:space="preserve">, </w:t>
      </w:r>
      <w:r>
        <w:rPr>
          <w:rFonts w:ascii="Verdana" w:hAnsi="Verdana"/>
          <w:sz w:val="16"/>
          <w:szCs w:val="16"/>
          <w:lang w:val="en-GB"/>
        </w:rPr>
        <w:t xml:space="preserve">paragraph </w:t>
      </w:r>
      <w:r w:rsidRPr="00C4382A">
        <w:rPr>
          <w:rFonts w:ascii="Verdana" w:hAnsi="Verdana"/>
          <w:sz w:val="16"/>
          <w:szCs w:val="16"/>
          <w:lang w:val="en-GB"/>
        </w:rPr>
        <w:t>200</w:t>
      </w:r>
      <w:r>
        <w:rPr>
          <w:rFonts w:ascii="Verdana" w:hAnsi="Verdana"/>
          <w:sz w:val="16"/>
          <w:szCs w:val="16"/>
          <w:lang w:val="en-GB"/>
        </w:rPr>
        <w:t>.</w:t>
      </w:r>
    </w:p>
  </w:footnote>
  <w:footnote w:id="24">
    <w:p w14:paraId="45DA2960" w14:textId="624A158B" w:rsidR="006D6521" w:rsidRPr="00C4382A" w:rsidRDefault="006D6521" w:rsidP="00926979">
      <w:pPr>
        <w:autoSpaceDE w:val="0"/>
        <w:autoSpaceDN w:val="0"/>
        <w:adjustRightInd w:val="0"/>
        <w:ind w:left="-284" w:right="-205"/>
        <w:jc w:val="both"/>
        <w:rPr>
          <w:rFonts w:ascii="Verdana" w:hAnsi="Verdana" w:cs="Verdana"/>
          <w:sz w:val="16"/>
          <w:szCs w:val="16"/>
          <w:lang w:val="en-GB"/>
        </w:rPr>
      </w:pPr>
      <w:r w:rsidRPr="00C4382A">
        <w:rPr>
          <w:rStyle w:val="FootnoteReference"/>
          <w:rFonts w:ascii="Verdana" w:hAnsi="Verdana"/>
          <w:sz w:val="16"/>
          <w:szCs w:val="16"/>
          <w:lang w:val="en-GB"/>
        </w:rPr>
        <w:footnoteRef/>
      </w:r>
      <w:r w:rsidRPr="00C4382A">
        <w:rPr>
          <w:rFonts w:ascii="Verdana" w:hAnsi="Verdana" w:cs="Verdana"/>
          <w:iCs/>
          <w:sz w:val="16"/>
          <w:szCs w:val="16"/>
          <w:lang w:val="en-GB"/>
        </w:rPr>
        <w:t xml:space="preserve"> </w:t>
      </w:r>
      <w:proofErr w:type="gramStart"/>
      <w:r>
        <w:rPr>
          <w:rFonts w:ascii="Verdana" w:hAnsi="Verdana" w:cs="Verdana"/>
          <w:iCs/>
          <w:sz w:val="16"/>
          <w:szCs w:val="16"/>
          <w:lang w:val="en-GB"/>
        </w:rPr>
        <w:t>Inter-American Court of Human Rights</w:t>
      </w:r>
      <w:r w:rsidRPr="00C4382A">
        <w:rPr>
          <w:rFonts w:ascii="Verdana" w:hAnsi="Verdana" w:cs="Verdana"/>
          <w:iCs/>
          <w:sz w:val="16"/>
          <w:szCs w:val="16"/>
          <w:lang w:val="en-GB"/>
        </w:rPr>
        <w:t>.</w:t>
      </w:r>
      <w:proofErr w:type="gramEnd"/>
      <w:r w:rsidRPr="00C4382A">
        <w:rPr>
          <w:rFonts w:ascii="Verdana" w:hAnsi="Verdana" w:cs="Verdana"/>
          <w:iCs/>
          <w:sz w:val="16"/>
          <w:szCs w:val="16"/>
          <w:lang w:val="en-GB"/>
        </w:rPr>
        <w:t xml:space="preserve"> </w:t>
      </w:r>
      <w:r>
        <w:rPr>
          <w:rFonts w:ascii="Verdana" w:hAnsi="Verdana" w:cs="Verdana"/>
          <w:iCs/>
          <w:sz w:val="16"/>
          <w:szCs w:val="16"/>
          <w:lang w:val="en-GB"/>
        </w:rPr>
        <w:t xml:space="preserve">The Case of Vélez Loor </w:t>
      </w:r>
      <w:proofErr w:type="gramStart"/>
      <w:r>
        <w:rPr>
          <w:rFonts w:ascii="Verdana" w:hAnsi="Verdana" w:cs="Verdana"/>
          <w:iCs/>
          <w:sz w:val="16"/>
          <w:szCs w:val="16"/>
          <w:lang w:val="en-GB"/>
        </w:rPr>
        <w:t>Vs</w:t>
      </w:r>
      <w:proofErr w:type="gramEnd"/>
      <w:r>
        <w:rPr>
          <w:rFonts w:ascii="Verdana" w:hAnsi="Verdana" w:cs="Verdana"/>
          <w:iCs/>
          <w:sz w:val="16"/>
          <w:szCs w:val="16"/>
          <w:lang w:val="en-GB"/>
        </w:rPr>
        <w:t>. Panama</w:t>
      </w:r>
      <w:r w:rsidRPr="00C4382A">
        <w:rPr>
          <w:rFonts w:ascii="Verdana" w:hAnsi="Verdana" w:cs="Verdana"/>
          <w:iCs/>
          <w:sz w:val="16"/>
          <w:szCs w:val="16"/>
          <w:lang w:val="en-GB"/>
        </w:rPr>
        <w:t xml:space="preserve">. </w:t>
      </w:r>
      <w:proofErr w:type="gramStart"/>
      <w:r>
        <w:rPr>
          <w:rFonts w:ascii="Verdana" w:hAnsi="Verdana" w:cs="Verdana"/>
          <w:iCs/>
          <w:sz w:val="16"/>
          <w:szCs w:val="16"/>
          <w:lang w:val="en-GB"/>
        </w:rPr>
        <w:t>Preliminary Objections, Merits, Reparations</w:t>
      </w:r>
      <w:r w:rsidRPr="00C4382A">
        <w:rPr>
          <w:rFonts w:ascii="Verdana" w:hAnsi="Verdana" w:cs="Verdana"/>
          <w:iCs/>
          <w:sz w:val="16"/>
          <w:szCs w:val="16"/>
          <w:lang w:val="en-GB"/>
        </w:rPr>
        <w:t xml:space="preserve">, </w:t>
      </w:r>
      <w:r>
        <w:rPr>
          <w:rFonts w:ascii="Verdana" w:hAnsi="Verdana" w:cs="Verdana"/>
          <w:iCs/>
          <w:sz w:val="16"/>
          <w:szCs w:val="16"/>
          <w:lang w:val="en-GB"/>
        </w:rPr>
        <w:t>and Costs</w:t>
      </w:r>
      <w:r w:rsidRPr="00C4382A">
        <w:rPr>
          <w:rFonts w:ascii="Verdana" w:hAnsi="Verdana" w:cs="Verdana"/>
          <w:iCs/>
          <w:sz w:val="16"/>
          <w:szCs w:val="16"/>
          <w:lang w:val="en-GB"/>
        </w:rPr>
        <w:t>.</w:t>
      </w:r>
      <w:proofErr w:type="gramEnd"/>
      <w:r w:rsidRPr="00C4382A">
        <w:rPr>
          <w:rFonts w:ascii="Verdana" w:hAnsi="Verdana" w:cs="Verdana"/>
          <w:iCs/>
          <w:sz w:val="16"/>
          <w:szCs w:val="16"/>
          <w:lang w:val="en-GB"/>
        </w:rPr>
        <w:t xml:space="preserve"> </w:t>
      </w:r>
      <w:proofErr w:type="gramStart"/>
      <w:r>
        <w:rPr>
          <w:rFonts w:ascii="Verdana" w:hAnsi="Verdana" w:cs="Verdana"/>
          <w:sz w:val="16"/>
          <w:szCs w:val="16"/>
          <w:lang w:val="en-GB"/>
        </w:rPr>
        <w:t>Judgment of November 23, 2010 Ser.</w:t>
      </w:r>
      <w:r w:rsidRPr="00C4382A">
        <w:rPr>
          <w:rFonts w:ascii="Verdana" w:hAnsi="Verdana" w:cs="Verdana"/>
          <w:sz w:val="16"/>
          <w:szCs w:val="16"/>
          <w:lang w:val="en-GB"/>
        </w:rPr>
        <w:t xml:space="preserve"> </w:t>
      </w:r>
      <w:r>
        <w:rPr>
          <w:rFonts w:ascii="Verdana" w:hAnsi="Verdana" w:cs="Verdana"/>
          <w:sz w:val="16"/>
          <w:szCs w:val="16"/>
          <w:lang w:val="en-GB"/>
        </w:rPr>
        <w:t xml:space="preserve">C, </w:t>
      </w:r>
      <w:r w:rsidRPr="00C4382A">
        <w:rPr>
          <w:rFonts w:ascii="Verdana" w:hAnsi="Verdana" w:cs="Verdana"/>
          <w:sz w:val="16"/>
          <w:szCs w:val="16"/>
          <w:lang w:val="en-GB"/>
        </w:rPr>
        <w:t xml:space="preserve">No. 218, </w:t>
      </w:r>
      <w:r>
        <w:rPr>
          <w:rFonts w:ascii="Verdana" w:hAnsi="Verdana" w:cs="Verdana"/>
          <w:sz w:val="16"/>
          <w:szCs w:val="16"/>
          <w:lang w:val="en-GB"/>
        </w:rPr>
        <w:t xml:space="preserve">paragraph </w:t>
      </w:r>
      <w:r w:rsidRPr="00C4382A">
        <w:rPr>
          <w:rFonts w:ascii="Verdana" w:hAnsi="Verdana" w:cs="Verdana"/>
          <w:sz w:val="16"/>
          <w:szCs w:val="16"/>
          <w:lang w:val="en-GB"/>
        </w:rPr>
        <w:t>171.</w:t>
      </w:r>
      <w:proofErr w:type="gramEnd"/>
    </w:p>
  </w:footnote>
  <w:footnote w:id="25">
    <w:p w14:paraId="5EFB7BA3" w14:textId="1A16D2E6" w:rsidR="006D6521" w:rsidRPr="00C4382A" w:rsidRDefault="006D6521" w:rsidP="00926979">
      <w:pPr>
        <w:autoSpaceDE w:val="0"/>
        <w:autoSpaceDN w:val="0"/>
        <w:adjustRightInd w:val="0"/>
        <w:ind w:left="-284" w:right="-205"/>
        <w:jc w:val="both"/>
        <w:rPr>
          <w:rFonts w:ascii="Verdana" w:hAnsi="Verdana" w:cs="Times New Roman"/>
          <w:sz w:val="16"/>
          <w:szCs w:val="16"/>
          <w:lang w:val="en-GB"/>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r>
        <w:rPr>
          <w:rFonts w:ascii="Verdana" w:hAnsi="Verdana"/>
          <w:sz w:val="16"/>
          <w:szCs w:val="16"/>
          <w:lang w:val="en-GB"/>
        </w:rPr>
        <w:t xml:space="preserve">See in this regard: </w:t>
      </w:r>
      <w:r>
        <w:rPr>
          <w:rFonts w:ascii="Verdana" w:hAnsi="Verdana" w:cs="Times New Roman"/>
          <w:sz w:val="16"/>
          <w:szCs w:val="16"/>
          <w:lang w:val="en-GB"/>
        </w:rPr>
        <w:t>UNHCR</w:t>
      </w:r>
      <w:r w:rsidRPr="00C4382A">
        <w:rPr>
          <w:rFonts w:ascii="Verdana" w:hAnsi="Verdana" w:cs="Times New Roman"/>
          <w:sz w:val="16"/>
          <w:szCs w:val="16"/>
          <w:lang w:val="en-GB"/>
        </w:rPr>
        <w:t xml:space="preserve">, </w:t>
      </w:r>
      <w:r>
        <w:rPr>
          <w:rFonts w:ascii="Verdana" w:hAnsi="Verdana" w:cs="Times New Roman"/>
          <w:iCs/>
          <w:sz w:val="16"/>
          <w:szCs w:val="16"/>
          <w:lang w:val="en-GB"/>
        </w:rPr>
        <w:t>Guidelines on Applicable Criteria</w:t>
      </w:r>
      <w:r w:rsidRPr="00C4382A">
        <w:rPr>
          <w:rFonts w:ascii="Verdana" w:hAnsi="Verdana" w:cs="Times New Roman"/>
          <w:iCs/>
          <w:sz w:val="16"/>
          <w:szCs w:val="16"/>
          <w:lang w:val="en-GB"/>
        </w:rPr>
        <w:t xml:space="preserve"> </w:t>
      </w:r>
      <w:r>
        <w:rPr>
          <w:rFonts w:ascii="Verdana" w:hAnsi="Verdana" w:cs="Times New Roman"/>
          <w:iCs/>
          <w:sz w:val="16"/>
          <w:szCs w:val="16"/>
          <w:lang w:val="en-GB"/>
        </w:rPr>
        <w:t xml:space="preserve">and Standards Relating to the Detention of Asylum Seekers, February </w:t>
      </w:r>
      <w:r>
        <w:rPr>
          <w:rFonts w:ascii="Verdana" w:hAnsi="Verdana" w:cs="Times New Roman"/>
          <w:sz w:val="16"/>
          <w:szCs w:val="16"/>
          <w:lang w:val="en-GB"/>
        </w:rPr>
        <w:t xml:space="preserve">26, </w:t>
      </w:r>
      <w:r w:rsidRPr="00C4382A">
        <w:rPr>
          <w:rFonts w:ascii="Verdana" w:hAnsi="Verdana" w:cs="Times New Roman"/>
          <w:sz w:val="16"/>
          <w:szCs w:val="16"/>
          <w:lang w:val="en-GB"/>
        </w:rPr>
        <w:t xml:space="preserve">1999, </w:t>
      </w:r>
      <w:r>
        <w:rPr>
          <w:rFonts w:ascii="Verdana" w:hAnsi="Verdana" w:cs="Times New Roman"/>
          <w:sz w:val="16"/>
          <w:szCs w:val="16"/>
          <w:lang w:val="en-GB"/>
        </w:rPr>
        <w:t>Guideline</w:t>
      </w:r>
      <w:r w:rsidRPr="00C4382A">
        <w:rPr>
          <w:rFonts w:ascii="Verdana" w:hAnsi="Verdana" w:cs="Times New Roman"/>
          <w:sz w:val="16"/>
          <w:szCs w:val="16"/>
          <w:lang w:val="en-GB"/>
        </w:rPr>
        <w:t xml:space="preserve"> No. 6. </w:t>
      </w:r>
    </w:p>
  </w:footnote>
  <w:footnote w:id="26">
    <w:p w14:paraId="70C2FD8B" w14:textId="3562263A" w:rsidR="006D6521" w:rsidRPr="004F49E7" w:rsidRDefault="006D6521" w:rsidP="00926979">
      <w:pPr>
        <w:pStyle w:val="FootnoteText"/>
        <w:ind w:left="-284" w:right="-205"/>
        <w:jc w:val="both"/>
        <w:rPr>
          <w:rFonts w:ascii="Verdana" w:hAnsi="Verdana"/>
          <w:sz w:val="16"/>
          <w:szCs w:val="16"/>
          <w:lang w:val="en-US"/>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r>
        <w:rPr>
          <w:rFonts w:ascii="Verdana" w:hAnsi="Verdana"/>
          <w:sz w:val="16"/>
          <w:szCs w:val="16"/>
          <w:lang w:val="en-GB"/>
        </w:rPr>
        <w:t>Committee on the Rights of the Child (CRC)</w:t>
      </w:r>
      <w:r w:rsidRPr="00C4382A">
        <w:rPr>
          <w:rFonts w:ascii="Verdana" w:hAnsi="Verdana"/>
          <w:sz w:val="16"/>
          <w:szCs w:val="16"/>
          <w:lang w:val="en-GB"/>
        </w:rPr>
        <w:t xml:space="preserve">: </w:t>
      </w:r>
      <w:r>
        <w:rPr>
          <w:rFonts w:ascii="Verdana" w:hAnsi="Verdana"/>
          <w:sz w:val="16"/>
          <w:szCs w:val="16"/>
          <w:lang w:val="en-GB"/>
        </w:rPr>
        <w:t xml:space="preserve">General Comment No. </w:t>
      </w:r>
      <w:r w:rsidRPr="00C4382A">
        <w:rPr>
          <w:rFonts w:ascii="Verdana" w:hAnsi="Verdana"/>
          <w:sz w:val="16"/>
          <w:szCs w:val="16"/>
          <w:lang w:val="en-GB"/>
        </w:rPr>
        <w:t>6 (2005)</w:t>
      </w:r>
      <w:r>
        <w:rPr>
          <w:rFonts w:ascii="Verdana" w:hAnsi="Verdana"/>
          <w:sz w:val="16"/>
          <w:szCs w:val="16"/>
          <w:lang w:val="en-GB"/>
        </w:rPr>
        <w:t xml:space="preserve">. </w:t>
      </w:r>
      <w:r w:rsidRPr="00E76461">
        <w:rPr>
          <w:rFonts w:ascii="Verdana" w:hAnsi="Verdana"/>
          <w:sz w:val="16"/>
          <w:szCs w:val="16"/>
          <w:lang w:val="en-GB"/>
        </w:rPr>
        <w:t xml:space="preserve">Treatment of Unaccompanied and Separated Children </w:t>
      </w:r>
      <w:proofErr w:type="gramStart"/>
      <w:r w:rsidRPr="00E76461">
        <w:rPr>
          <w:rFonts w:ascii="Verdana" w:hAnsi="Verdana"/>
          <w:sz w:val="16"/>
          <w:szCs w:val="16"/>
          <w:lang w:val="en-GB"/>
        </w:rPr>
        <w:t>Outside</w:t>
      </w:r>
      <w:proofErr w:type="gramEnd"/>
      <w:r w:rsidRPr="00E76461">
        <w:rPr>
          <w:rFonts w:ascii="Verdana" w:hAnsi="Verdana"/>
          <w:sz w:val="16"/>
          <w:szCs w:val="16"/>
          <w:lang w:val="en-GB"/>
        </w:rPr>
        <w:t xml:space="preserve"> Their Country of Origin</w:t>
      </w:r>
      <w:r>
        <w:rPr>
          <w:rFonts w:ascii="Verdana" w:hAnsi="Verdana"/>
          <w:sz w:val="16"/>
          <w:szCs w:val="16"/>
          <w:lang w:val="en-GB"/>
        </w:rPr>
        <w:t xml:space="preserve">, </w:t>
      </w:r>
      <w:r>
        <w:rPr>
          <w:rFonts w:ascii="Verdana" w:hAnsi="Verdana" w:cs="Times New Roman"/>
          <w:sz w:val="16"/>
          <w:szCs w:val="16"/>
          <w:lang w:val="en-GB"/>
        </w:rPr>
        <w:t>op. cit., paragraph</w:t>
      </w:r>
      <w:r w:rsidRPr="00C4382A">
        <w:rPr>
          <w:rFonts w:ascii="Verdana" w:hAnsi="Verdana" w:cs="Times New Roman"/>
          <w:sz w:val="16"/>
          <w:szCs w:val="16"/>
          <w:lang w:val="en-GB"/>
        </w:rPr>
        <w:t xml:space="preserve"> 63.</w:t>
      </w:r>
    </w:p>
  </w:footnote>
  <w:footnote w:id="27">
    <w:p w14:paraId="07B00134" w14:textId="5DEC484E" w:rsidR="006D6521" w:rsidRPr="00C4382A" w:rsidRDefault="006D6521" w:rsidP="00926979">
      <w:pPr>
        <w:autoSpaceDE w:val="0"/>
        <w:autoSpaceDN w:val="0"/>
        <w:adjustRightInd w:val="0"/>
        <w:ind w:left="-284" w:right="-205"/>
        <w:jc w:val="both"/>
        <w:rPr>
          <w:rFonts w:ascii="Verdana" w:hAnsi="Verdana"/>
          <w:sz w:val="16"/>
          <w:szCs w:val="16"/>
          <w:lang w:val="en-GB"/>
        </w:rPr>
      </w:pPr>
      <w:r w:rsidRPr="00C4382A">
        <w:rPr>
          <w:rStyle w:val="FootnoteReference"/>
          <w:rFonts w:ascii="Verdana" w:hAnsi="Verdana"/>
          <w:sz w:val="16"/>
          <w:szCs w:val="16"/>
          <w:lang w:val="en-GB"/>
        </w:rPr>
        <w:footnoteRef/>
      </w:r>
      <w:r>
        <w:rPr>
          <w:rFonts w:ascii="Verdana" w:hAnsi="Verdana" w:cs="Times New Roman"/>
          <w:color w:val="000000"/>
          <w:sz w:val="16"/>
          <w:szCs w:val="16"/>
          <w:lang w:val="en-GB"/>
        </w:rPr>
        <w:t>UNHCR</w:t>
      </w:r>
      <w:r w:rsidRPr="00C4382A">
        <w:rPr>
          <w:rFonts w:ascii="Verdana" w:hAnsi="Verdana" w:cs="Times New Roman"/>
          <w:color w:val="000000"/>
          <w:sz w:val="16"/>
          <w:szCs w:val="16"/>
          <w:lang w:val="en-GB"/>
        </w:rPr>
        <w:t xml:space="preserve">, </w:t>
      </w:r>
      <w:r>
        <w:rPr>
          <w:rFonts w:ascii="Verdana" w:hAnsi="Verdana" w:cs="Times New Roman"/>
          <w:iCs/>
          <w:color w:val="000000"/>
          <w:sz w:val="16"/>
          <w:szCs w:val="16"/>
          <w:lang w:val="en-GB"/>
        </w:rPr>
        <w:t>Note on the Principle of Non-Refoulement</w:t>
      </w:r>
      <w:r w:rsidRPr="00C4382A">
        <w:rPr>
          <w:rFonts w:ascii="Verdana" w:hAnsi="Verdana" w:cs="Times New Roman"/>
          <w:iCs/>
          <w:color w:val="000000"/>
          <w:sz w:val="16"/>
          <w:szCs w:val="16"/>
          <w:lang w:val="en-GB"/>
        </w:rPr>
        <w:t xml:space="preserve">, </w:t>
      </w:r>
      <w:r>
        <w:rPr>
          <w:rFonts w:ascii="Verdana" w:hAnsi="Verdana" w:cs="Times New Roman"/>
          <w:color w:val="000000"/>
          <w:sz w:val="16"/>
          <w:szCs w:val="16"/>
          <w:lang w:val="en-GB"/>
        </w:rPr>
        <w:t>November</w:t>
      </w:r>
      <w:r w:rsidRPr="00C4382A">
        <w:rPr>
          <w:rFonts w:ascii="Verdana" w:hAnsi="Verdana" w:cs="Times New Roman"/>
          <w:color w:val="000000"/>
          <w:sz w:val="16"/>
          <w:szCs w:val="16"/>
          <w:lang w:val="en-GB"/>
        </w:rPr>
        <w:t xml:space="preserve"> 1997, </w:t>
      </w:r>
      <w:r>
        <w:rPr>
          <w:rFonts w:ascii="Verdana" w:hAnsi="Verdana" w:cs="Times New Roman"/>
          <w:color w:val="000000"/>
          <w:sz w:val="16"/>
          <w:szCs w:val="16"/>
          <w:lang w:val="en-GB"/>
        </w:rPr>
        <w:t>available at</w:t>
      </w:r>
      <w:r w:rsidRPr="00C4382A">
        <w:rPr>
          <w:rFonts w:ascii="Verdana" w:hAnsi="Verdana" w:cs="Times New Roman"/>
          <w:color w:val="000000"/>
          <w:sz w:val="16"/>
          <w:szCs w:val="16"/>
          <w:lang w:val="en-GB"/>
        </w:rPr>
        <w:t xml:space="preserve">: </w:t>
      </w:r>
      <w:hyperlink r:id="rId1" w:history="1">
        <w:r w:rsidRPr="00C4382A">
          <w:rPr>
            <w:rStyle w:val="Hyperlink"/>
            <w:rFonts w:ascii="Verdana" w:hAnsi="Verdana" w:cs="Times New Roman"/>
            <w:color w:val="auto"/>
            <w:sz w:val="16"/>
            <w:szCs w:val="16"/>
            <w:u w:val="none"/>
            <w:lang w:val="en-GB"/>
          </w:rPr>
          <w:t>http://www.unhcr.org/refworld/docid/438c6d972.html</w:t>
        </w:r>
      </w:hyperlink>
      <w:r>
        <w:rPr>
          <w:rFonts w:ascii="Verdana" w:hAnsi="Verdana" w:cs="Times New Roman"/>
          <w:sz w:val="16"/>
          <w:szCs w:val="16"/>
          <w:lang w:val="en-GB"/>
        </w:rPr>
        <w:t>, and</w:t>
      </w:r>
      <w:r w:rsidRPr="00C4382A">
        <w:rPr>
          <w:rFonts w:ascii="Verdana" w:hAnsi="Verdana" w:cs="Times New Roman"/>
          <w:sz w:val="16"/>
          <w:szCs w:val="16"/>
          <w:lang w:val="en-GB"/>
        </w:rPr>
        <w:t xml:space="preserve"> </w:t>
      </w:r>
      <w:r>
        <w:rPr>
          <w:rFonts w:ascii="Verdana" w:hAnsi="Verdana" w:cs="Times New Roman"/>
          <w:color w:val="000000"/>
          <w:sz w:val="16"/>
          <w:szCs w:val="16"/>
          <w:lang w:val="en-GB"/>
        </w:rPr>
        <w:t>UNHCR</w:t>
      </w:r>
      <w:r w:rsidRPr="00C4382A">
        <w:rPr>
          <w:rFonts w:ascii="Verdana" w:hAnsi="Verdana" w:cs="Times New Roman"/>
          <w:color w:val="000000"/>
          <w:sz w:val="16"/>
          <w:szCs w:val="16"/>
          <w:lang w:val="en-GB"/>
        </w:rPr>
        <w:t xml:space="preserve">, </w:t>
      </w:r>
      <w:r>
        <w:rPr>
          <w:rFonts w:ascii="Verdana" w:hAnsi="Verdana" w:cs="Times New Roman"/>
          <w:iCs/>
          <w:color w:val="000000"/>
          <w:sz w:val="16"/>
          <w:szCs w:val="16"/>
          <w:lang w:val="en-GB"/>
        </w:rPr>
        <w:t xml:space="preserve">Declaration of States Parties to the </w:t>
      </w:r>
      <w:r w:rsidRPr="00C4382A">
        <w:rPr>
          <w:rFonts w:ascii="Verdana" w:hAnsi="Verdana" w:cs="Times New Roman"/>
          <w:iCs/>
          <w:color w:val="000000"/>
          <w:sz w:val="16"/>
          <w:szCs w:val="16"/>
          <w:lang w:val="en-GB"/>
        </w:rPr>
        <w:t>1951</w:t>
      </w:r>
      <w:r>
        <w:rPr>
          <w:rFonts w:ascii="Verdana" w:hAnsi="Verdana" w:cs="Times New Roman"/>
          <w:iCs/>
          <w:color w:val="000000"/>
          <w:sz w:val="16"/>
          <w:szCs w:val="16"/>
          <w:lang w:val="en-GB"/>
        </w:rPr>
        <w:t xml:space="preserve"> Convention</w:t>
      </w:r>
      <w:r w:rsidRPr="00C4382A">
        <w:rPr>
          <w:rFonts w:ascii="Verdana" w:hAnsi="Verdana" w:cs="Times New Roman"/>
          <w:iCs/>
          <w:color w:val="000000"/>
          <w:sz w:val="16"/>
          <w:szCs w:val="16"/>
          <w:lang w:val="en-GB"/>
        </w:rPr>
        <w:t xml:space="preserve"> </w:t>
      </w:r>
      <w:r>
        <w:rPr>
          <w:rFonts w:ascii="Verdana" w:hAnsi="Verdana" w:cs="Times New Roman"/>
          <w:iCs/>
          <w:color w:val="000000"/>
          <w:sz w:val="16"/>
          <w:szCs w:val="16"/>
          <w:lang w:val="en-GB"/>
        </w:rPr>
        <w:t>and/or the</w:t>
      </w:r>
      <w:r w:rsidRPr="00C4382A">
        <w:rPr>
          <w:rFonts w:ascii="Verdana" w:hAnsi="Verdana" w:cs="Times New Roman"/>
          <w:iCs/>
          <w:color w:val="000000"/>
          <w:sz w:val="16"/>
          <w:szCs w:val="16"/>
          <w:lang w:val="en-GB"/>
        </w:rPr>
        <w:t xml:space="preserve"> 1967</w:t>
      </w:r>
      <w:r>
        <w:rPr>
          <w:rFonts w:ascii="Verdana" w:hAnsi="Verdana" w:cs="Times New Roman"/>
          <w:iCs/>
          <w:color w:val="000000"/>
          <w:sz w:val="16"/>
          <w:szCs w:val="16"/>
          <w:lang w:val="en-GB"/>
        </w:rPr>
        <w:t xml:space="preserve"> Protocol relating to the Status of Refugees, January 16,</w:t>
      </w:r>
      <w:r w:rsidRPr="00C4382A">
        <w:rPr>
          <w:rFonts w:ascii="Verdana" w:hAnsi="Verdana" w:cs="Times New Roman"/>
          <w:iCs/>
          <w:color w:val="000000"/>
          <w:sz w:val="16"/>
          <w:szCs w:val="16"/>
          <w:lang w:val="en-GB"/>
        </w:rPr>
        <w:t xml:space="preserve"> </w:t>
      </w:r>
      <w:r w:rsidRPr="00C4382A">
        <w:rPr>
          <w:rFonts w:ascii="Verdana" w:hAnsi="Verdana" w:cs="Times New Roman"/>
          <w:color w:val="000000"/>
          <w:sz w:val="16"/>
          <w:szCs w:val="16"/>
          <w:lang w:val="en-GB"/>
        </w:rPr>
        <w:t>2002, HCR/MMSP/2001/09, p</w:t>
      </w:r>
      <w:r>
        <w:rPr>
          <w:rFonts w:ascii="Verdana" w:hAnsi="Verdana" w:cs="Times New Roman"/>
          <w:color w:val="000000"/>
          <w:sz w:val="16"/>
          <w:szCs w:val="16"/>
          <w:lang w:val="en-GB"/>
        </w:rPr>
        <w:t>aragraph</w:t>
      </w:r>
      <w:r w:rsidRPr="00C4382A">
        <w:rPr>
          <w:rFonts w:ascii="Verdana" w:hAnsi="Verdana" w:cs="Times New Roman"/>
          <w:color w:val="000000"/>
          <w:sz w:val="16"/>
          <w:szCs w:val="16"/>
          <w:lang w:val="en-GB"/>
        </w:rPr>
        <w:t xml:space="preserve"> 4. </w:t>
      </w:r>
    </w:p>
  </w:footnote>
  <w:footnote w:id="28">
    <w:p w14:paraId="466AA3FF" w14:textId="6907D228" w:rsidR="006D6521" w:rsidRPr="004F49E7" w:rsidRDefault="006D6521" w:rsidP="00096B53">
      <w:pPr>
        <w:autoSpaceDE w:val="0"/>
        <w:autoSpaceDN w:val="0"/>
        <w:adjustRightInd w:val="0"/>
        <w:ind w:left="-284" w:right="-205"/>
        <w:jc w:val="both"/>
        <w:rPr>
          <w:rFonts w:ascii="Verdana" w:hAnsi="Verdana" w:cs="Times New Roman"/>
          <w:iCs/>
          <w:color w:val="000000"/>
          <w:sz w:val="16"/>
          <w:szCs w:val="16"/>
          <w:lang w:val="en-US"/>
        </w:rPr>
      </w:pPr>
      <w:r w:rsidRPr="00C4382A">
        <w:rPr>
          <w:rStyle w:val="FootnoteReference"/>
          <w:rFonts w:ascii="Verdana" w:hAnsi="Verdana"/>
          <w:sz w:val="16"/>
          <w:szCs w:val="16"/>
          <w:lang w:val="en-GB"/>
        </w:rPr>
        <w:footnoteRef/>
      </w:r>
      <w:r w:rsidRPr="00C4382A">
        <w:rPr>
          <w:rFonts w:ascii="Verdana" w:hAnsi="Verdana"/>
          <w:sz w:val="16"/>
          <w:szCs w:val="16"/>
          <w:lang w:val="en-GB"/>
        </w:rPr>
        <w:t xml:space="preserve"> </w:t>
      </w:r>
      <w:r>
        <w:rPr>
          <w:rFonts w:ascii="Verdana" w:hAnsi="Verdana" w:cs="Times New Roman"/>
          <w:sz w:val="16"/>
          <w:szCs w:val="16"/>
          <w:lang w:val="en-GB"/>
        </w:rPr>
        <w:t xml:space="preserve">United Nations Assembly, Convention Against Torture and other Cruel, Inhuman or Degrading Treatment or Punishment, December </w:t>
      </w:r>
      <w:r w:rsidRPr="00C4382A">
        <w:rPr>
          <w:rFonts w:ascii="Verdana" w:hAnsi="Verdana" w:cs="Times New Roman"/>
          <w:sz w:val="16"/>
          <w:szCs w:val="16"/>
          <w:lang w:val="en-GB"/>
        </w:rPr>
        <w:t>10</w:t>
      </w:r>
      <w:r>
        <w:rPr>
          <w:rFonts w:ascii="Verdana" w:hAnsi="Verdana" w:cs="Times New Roman"/>
          <w:sz w:val="16"/>
          <w:szCs w:val="16"/>
          <w:lang w:val="en-GB"/>
        </w:rPr>
        <w:t xml:space="preserve">, </w:t>
      </w:r>
      <w:r w:rsidRPr="00C4382A">
        <w:rPr>
          <w:rFonts w:ascii="Verdana" w:hAnsi="Verdana" w:cs="Times New Roman"/>
          <w:color w:val="000000"/>
          <w:sz w:val="16"/>
          <w:szCs w:val="16"/>
          <w:lang w:val="en-GB"/>
        </w:rPr>
        <w:t xml:space="preserve">1984, </w:t>
      </w:r>
      <w:r>
        <w:rPr>
          <w:rFonts w:ascii="Verdana" w:hAnsi="Verdana" w:cs="Times New Roman"/>
          <w:color w:val="000000"/>
          <w:sz w:val="16"/>
          <w:szCs w:val="16"/>
          <w:lang w:val="en-GB"/>
        </w:rPr>
        <w:t>United Nations</w:t>
      </w:r>
      <w:r w:rsidRPr="00C4382A">
        <w:rPr>
          <w:rFonts w:ascii="Verdana" w:hAnsi="Verdana" w:cs="Times New Roman"/>
          <w:color w:val="000000"/>
          <w:sz w:val="16"/>
          <w:szCs w:val="16"/>
          <w:lang w:val="en-GB"/>
        </w:rPr>
        <w:t xml:space="preserve">, </w:t>
      </w:r>
      <w:r>
        <w:rPr>
          <w:rFonts w:ascii="Verdana" w:hAnsi="Verdana" w:cs="Times New Roman"/>
          <w:color w:val="000000"/>
          <w:sz w:val="16"/>
          <w:szCs w:val="16"/>
          <w:lang w:val="en-GB"/>
        </w:rPr>
        <w:t>Treaty Series</w:t>
      </w:r>
      <w:r w:rsidRPr="00C4382A">
        <w:rPr>
          <w:rFonts w:ascii="Verdana" w:hAnsi="Verdana" w:cs="Times New Roman"/>
          <w:color w:val="000000"/>
          <w:sz w:val="16"/>
          <w:szCs w:val="16"/>
          <w:lang w:val="en-GB"/>
        </w:rPr>
        <w:t>, Vol. 1465, p</w:t>
      </w:r>
      <w:r>
        <w:rPr>
          <w:rFonts w:ascii="Verdana" w:hAnsi="Verdana" w:cs="Times New Roman"/>
          <w:color w:val="000000"/>
          <w:sz w:val="16"/>
          <w:szCs w:val="16"/>
          <w:lang w:val="en-GB"/>
        </w:rPr>
        <w:t xml:space="preserve">age </w:t>
      </w:r>
      <w:r w:rsidRPr="00C4382A">
        <w:rPr>
          <w:rFonts w:ascii="Verdana" w:hAnsi="Verdana" w:cs="Times New Roman"/>
          <w:color w:val="000000"/>
          <w:sz w:val="16"/>
          <w:szCs w:val="16"/>
          <w:lang w:val="en-GB"/>
        </w:rPr>
        <w:t xml:space="preserve">85, </w:t>
      </w:r>
      <w:r>
        <w:rPr>
          <w:rFonts w:ascii="Verdana" w:hAnsi="Verdana" w:cs="Times New Roman"/>
          <w:color w:val="000000"/>
          <w:sz w:val="16"/>
          <w:szCs w:val="16"/>
          <w:lang w:val="en-GB"/>
        </w:rPr>
        <w:t>Article</w:t>
      </w:r>
      <w:r w:rsidRPr="00C4382A">
        <w:rPr>
          <w:rFonts w:ascii="Verdana" w:hAnsi="Verdana" w:cs="Times New Roman"/>
          <w:color w:val="000000"/>
          <w:sz w:val="16"/>
          <w:szCs w:val="16"/>
          <w:lang w:val="en-GB"/>
        </w:rPr>
        <w:t xml:space="preserve"> 3(1); </w:t>
      </w:r>
      <w:r>
        <w:rPr>
          <w:rFonts w:ascii="Verdana" w:hAnsi="Verdana" w:cs="Times New Roman"/>
          <w:color w:val="000000"/>
          <w:sz w:val="16"/>
          <w:szCs w:val="16"/>
          <w:lang w:val="en-GB"/>
        </w:rPr>
        <w:t>United Nations General Assembly</w:t>
      </w:r>
      <w:r w:rsidRPr="00C4382A">
        <w:rPr>
          <w:rFonts w:ascii="Verdana" w:hAnsi="Verdana" w:cs="Times New Roman"/>
          <w:color w:val="000000"/>
          <w:sz w:val="16"/>
          <w:szCs w:val="16"/>
          <w:lang w:val="en-GB"/>
        </w:rPr>
        <w:t xml:space="preserve">, </w:t>
      </w:r>
      <w:r>
        <w:rPr>
          <w:rFonts w:ascii="Verdana" w:hAnsi="Verdana" w:cs="Times New Roman"/>
          <w:iCs/>
          <w:color w:val="000000"/>
          <w:sz w:val="16"/>
          <w:szCs w:val="16"/>
          <w:lang w:val="en-GB"/>
        </w:rPr>
        <w:t>International Covenant on Civil and Political Rights</w:t>
      </w:r>
      <w:r w:rsidRPr="00C4382A">
        <w:rPr>
          <w:rFonts w:ascii="Verdana" w:hAnsi="Verdana" w:cs="Times New Roman"/>
          <w:iCs/>
          <w:color w:val="000000"/>
          <w:sz w:val="16"/>
          <w:szCs w:val="16"/>
          <w:lang w:val="en-GB"/>
        </w:rPr>
        <w:t xml:space="preserve">, </w:t>
      </w:r>
      <w:r>
        <w:rPr>
          <w:rFonts w:ascii="Verdana" w:hAnsi="Verdana" w:cs="Times New Roman"/>
          <w:iCs/>
          <w:color w:val="000000"/>
          <w:sz w:val="16"/>
          <w:szCs w:val="16"/>
          <w:lang w:val="en-GB"/>
        </w:rPr>
        <w:t xml:space="preserve">December </w:t>
      </w:r>
      <w:r>
        <w:rPr>
          <w:rFonts w:ascii="Verdana" w:hAnsi="Verdana" w:cs="Times New Roman"/>
          <w:color w:val="000000"/>
          <w:sz w:val="16"/>
          <w:szCs w:val="16"/>
          <w:lang w:val="en-GB"/>
        </w:rPr>
        <w:t xml:space="preserve">16, </w:t>
      </w:r>
      <w:r w:rsidRPr="00C4382A">
        <w:rPr>
          <w:rFonts w:ascii="Verdana" w:hAnsi="Verdana" w:cs="Times New Roman"/>
          <w:color w:val="000000"/>
          <w:sz w:val="16"/>
          <w:szCs w:val="16"/>
          <w:lang w:val="en-GB"/>
        </w:rPr>
        <w:t xml:space="preserve">1966, </w:t>
      </w:r>
      <w:r>
        <w:rPr>
          <w:rFonts w:ascii="Verdana" w:hAnsi="Verdana" w:cs="Times New Roman"/>
          <w:color w:val="000000"/>
          <w:sz w:val="16"/>
          <w:szCs w:val="16"/>
          <w:lang w:val="en-GB"/>
        </w:rPr>
        <w:t>United Nations</w:t>
      </w:r>
      <w:r w:rsidRPr="00C4382A">
        <w:rPr>
          <w:rFonts w:ascii="Verdana" w:hAnsi="Verdana" w:cs="Times New Roman"/>
          <w:color w:val="000000"/>
          <w:sz w:val="16"/>
          <w:szCs w:val="16"/>
          <w:lang w:val="en-GB"/>
        </w:rPr>
        <w:t xml:space="preserve">, </w:t>
      </w:r>
      <w:r>
        <w:rPr>
          <w:rFonts w:ascii="Verdana" w:hAnsi="Verdana" w:cs="Times New Roman"/>
          <w:color w:val="000000"/>
          <w:sz w:val="16"/>
          <w:szCs w:val="16"/>
          <w:lang w:val="en-GB"/>
        </w:rPr>
        <w:t>Treaty Series</w:t>
      </w:r>
      <w:r w:rsidRPr="00C4382A">
        <w:rPr>
          <w:rFonts w:ascii="Verdana" w:hAnsi="Verdana" w:cs="Times New Roman"/>
          <w:color w:val="000000"/>
          <w:sz w:val="16"/>
          <w:szCs w:val="16"/>
          <w:lang w:val="en-GB"/>
        </w:rPr>
        <w:t>, Vol. 999, p</w:t>
      </w:r>
      <w:r>
        <w:rPr>
          <w:rFonts w:ascii="Verdana" w:hAnsi="Verdana" w:cs="Times New Roman"/>
          <w:color w:val="000000"/>
          <w:sz w:val="16"/>
          <w:szCs w:val="16"/>
          <w:lang w:val="en-GB"/>
        </w:rPr>
        <w:t>age</w:t>
      </w:r>
      <w:r w:rsidRPr="00C4382A">
        <w:rPr>
          <w:rFonts w:ascii="Verdana" w:hAnsi="Verdana" w:cs="Times New Roman"/>
          <w:color w:val="000000"/>
          <w:sz w:val="16"/>
          <w:szCs w:val="16"/>
          <w:lang w:val="en-GB"/>
        </w:rPr>
        <w:t xml:space="preserve"> 171, </w:t>
      </w:r>
      <w:r>
        <w:rPr>
          <w:rFonts w:ascii="Verdana" w:hAnsi="Verdana" w:cs="Times New Roman"/>
          <w:color w:val="000000"/>
          <w:sz w:val="16"/>
          <w:szCs w:val="16"/>
          <w:lang w:val="en-GB"/>
        </w:rPr>
        <w:t>Article 7;</w:t>
      </w:r>
      <w:r w:rsidRPr="00C4382A">
        <w:rPr>
          <w:rFonts w:ascii="Verdana" w:hAnsi="Verdana" w:cs="Times New Roman"/>
          <w:color w:val="000000"/>
          <w:sz w:val="16"/>
          <w:szCs w:val="16"/>
          <w:lang w:val="en-GB"/>
        </w:rPr>
        <w:t xml:space="preserve"> </w:t>
      </w:r>
      <w:r>
        <w:rPr>
          <w:rFonts w:ascii="Verdana" w:hAnsi="Verdana" w:cs="Times New Roman"/>
          <w:color w:val="000000"/>
          <w:sz w:val="16"/>
          <w:szCs w:val="16"/>
          <w:lang w:val="en-GB"/>
        </w:rPr>
        <w:t>and Organization of American States</w:t>
      </w:r>
      <w:r w:rsidRPr="00C4382A">
        <w:rPr>
          <w:rFonts w:ascii="Verdana" w:hAnsi="Verdana" w:cs="Times New Roman"/>
          <w:color w:val="000000"/>
          <w:sz w:val="16"/>
          <w:szCs w:val="16"/>
          <w:lang w:val="en-GB"/>
        </w:rPr>
        <w:t xml:space="preserve">, </w:t>
      </w:r>
      <w:r>
        <w:rPr>
          <w:rFonts w:ascii="Verdana" w:hAnsi="Verdana" w:cs="Times New Roman"/>
          <w:iCs/>
          <w:color w:val="000000"/>
          <w:sz w:val="16"/>
          <w:szCs w:val="16"/>
          <w:lang w:val="en-GB"/>
        </w:rPr>
        <w:t xml:space="preserve">Inter-American Convention to Prevent and Punish Torture, Article </w:t>
      </w:r>
      <w:r w:rsidRPr="00C4382A">
        <w:rPr>
          <w:rFonts w:ascii="Verdana" w:hAnsi="Verdana" w:cs="Times New Roman"/>
          <w:color w:val="000000"/>
          <w:sz w:val="16"/>
          <w:szCs w:val="16"/>
          <w:lang w:val="en-GB"/>
        </w:rPr>
        <w:t>13</w:t>
      </w:r>
      <w:r>
        <w:rPr>
          <w:rFonts w:ascii="Verdana" w:hAnsi="Verdana" w:cs="Times New Roman"/>
          <w:color w:val="000000"/>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E671" w14:textId="067C6ACC" w:rsidR="006D6521" w:rsidRDefault="007B6179">
    <w:pPr>
      <w:pStyle w:val="Header"/>
    </w:pPr>
    <w:r>
      <w:rPr>
        <w:noProof/>
      </w:rPr>
      <w:pict w14:anchorId="75FD0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8.1pt;height:117pt;rotation:315;z-index:-251655168;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20BD4" w14:textId="4A49AF63" w:rsidR="006D6521" w:rsidRDefault="007B6179">
    <w:pPr>
      <w:pStyle w:val="Header"/>
    </w:pPr>
    <w:r>
      <w:rPr>
        <w:noProof/>
      </w:rPr>
      <w:pict w14:anchorId="10401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19.65pt;margin-top:233.2pt;width:380.85pt;height:174pt;rotation:315;z-index:-251653120;mso-position-horizontal-relative:margin;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FDC9" w14:textId="00954C73" w:rsidR="006D6521" w:rsidRDefault="007B6179">
    <w:pPr>
      <w:pStyle w:val="Header"/>
    </w:pPr>
    <w:r>
      <w:rPr>
        <w:noProof/>
      </w:rPr>
      <w:pict w14:anchorId="29E2E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8.1pt;height:117pt;rotation:315;z-index:-251657216;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C0A"/>
    <w:multiLevelType w:val="hybridMultilevel"/>
    <w:tmpl w:val="CBEE0C16"/>
    <w:lvl w:ilvl="0" w:tplc="6C765914">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F665FC"/>
    <w:multiLevelType w:val="hybridMultilevel"/>
    <w:tmpl w:val="996C4C52"/>
    <w:lvl w:ilvl="0" w:tplc="9D6CCD4C">
      <w:start w:val="4"/>
      <w:numFmt w:val="lowerLetter"/>
      <w:lvlText w:val="%1."/>
      <w:lvlJc w:val="left"/>
      <w:pPr>
        <w:ind w:left="36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DC03775"/>
    <w:multiLevelType w:val="hybridMultilevel"/>
    <w:tmpl w:val="D412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706FF"/>
    <w:multiLevelType w:val="hybridMultilevel"/>
    <w:tmpl w:val="67BE3C32"/>
    <w:lvl w:ilvl="0" w:tplc="9E76B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379A0"/>
    <w:multiLevelType w:val="hybridMultilevel"/>
    <w:tmpl w:val="949CB7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C9716CF"/>
    <w:multiLevelType w:val="hybridMultilevel"/>
    <w:tmpl w:val="7DDA79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30528"/>
    <w:multiLevelType w:val="hybridMultilevel"/>
    <w:tmpl w:val="008C387A"/>
    <w:lvl w:ilvl="0" w:tplc="47946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515098"/>
    <w:multiLevelType w:val="hybridMultilevel"/>
    <w:tmpl w:val="86668FD4"/>
    <w:lvl w:ilvl="0" w:tplc="275A00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24541FB6">
      <w:start w:val="1"/>
      <w:numFmt w:val="low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914D35"/>
    <w:multiLevelType w:val="hybridMultilevel"/>
    <w:tmpl w:val="8EAE0B14"/>
    <w:lvl w:ilvl="0" w:tplc="0409001B">
      <w:start w:val="1"/>
      <w:numFmt w:val="lowerRoman"/>
      <w:lvlText w:val="%1."/>
      <w:lvlJc w:val="right"/>
      <w:pPr>
        <w:ind w:left="720" w:hanging="360"/>
      </w:pPr>
    </w:lvl>
    <w:lvl w:ilvl="1" w:tplc="8412302C">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13068"/>
    <w:multiLevelType w:val="hybridMultilevel"/>
    <w:tmpl w:val="7C3814A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274104"/>
    <w:multiLevelType w:val="hybridMultilevel"/>
    <w:tmpl w:val="21D2021E"/>
    <w:lvl w:ilvl="0" w:tplc="4AF6521A">
      <w:start w:val="6"/>
      <w:numFmt w:val="lowerLetter"/>
      <w:lvlText w:val="%1."/>
      <w:lvlJc w:val="left"/>
      <w:pPr>
        <w:ind w:left="76" w:hanging="360"/>
      </w:pPr>
      <w:rPr>
        <w:rFonts w:cstheme="minorBidi"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nsid w:val="2FAB6F56"/>
    <w:multiLevelType w:val="hybridMultilevel"/>
    <w:tmpl w:val="24369EFA"/>
    <w:lvl w:ilvl="0" w:tplc="153288EA">
      <w:start w:val="3"/>
      <w:numFmt w:val="lowerLetter"/>
      <w:lvlText w:val="%1."/>
      <w:lvlJc w:val="left"/>
      <w:pPr>
        <w:ind w:left="4452" w:hanging="360"/>
      </w:pPr>
      <w:rPr>
        <w:rFonts w:cstheme="minorBidi" w:hint="default"/>
      </w:rPr>
    </w:lvl>
    <w:lvl w:ilvl="1" w:tplc="04090019" w:tentative="1">
      <w:start w:val="1"/>
      <w:numFmt w:val="lowerLetter"/>
      <w:lvlText w:val="%2."/>
      <w:lvlJc w:val="left"/>
      <w:pPr>
        <w:ind w:left="5172" w:hanging="360"/>
      </w:pPr>
    </w:lvl>
    <w:lvl w:ilvl="2" w:tplc="0409001B" w:tentative="1">
      <w:start w:val="1"/>
      <w:numFmt w:val="lowerRoman"/>
      <w:lvlText w:val="%3."/>
      <w:lvlJc w:val="right"/>
      <w:pPr>
        <w:ind w:left="5892" w:hanging="180"/>
      </w:pPr>
    </w:lvl>
    <w:lvl w:ilvl="3" w:tplc="0409000F" w:tentative="1">
      <w:start w:val="1"/>
      <w:numFmt w:val="decimal"/>
      <w:lvlText w:val="%4."/>
      <w:lvlJc w:val="left"/>
      <w:pPr>
        <w:ind w:left="6612" w:hanging="360"/>
      </w:pPr>
    </w:lvl>
    <w:lvl w:ilvl="4" w:tplc="04090019" w:tentative="1">
      <w:start w:val="1"/>
      <w:numFmt w:val="lowerLetter"/>
      <w:lvlText w:val="%5."/>
      <w:lvlJc w:val="left"/>
      <w:pPr>
        <w:ind w:left="7332" w:hanging="360"/>
      </w:pPr>
    </w:lvl>
    <w:lvl w:ilvl="5" w:tplc="0409001B" w:tentative="1">
      <w:start w:val="1"/>
      <w:numFmt w:val="lowerRoman"/>
      <w:lvlText w:val="%6."/>
      <w:lvlJc w:val="right"/>
      <w:pPr>
        <w:ind w:left="8052" w:hanging="180"/>
      </w:pPr>
    </w:lvl>
    <w:lvl w:ilvl="6" w:tplc="0409000F" w:tentative="1">
      <w:start w:val="1"/>
      <w:numFmt w:val="decimal"/>
      <w:lvlText w:val="%7."/>
      <w:lvlJc w:val="left"/>
      <w:pPr>
        <w:ind w:left="8772" w:hanging="360"/>
      </w:pPr>
    </w:lvl>
    <w:lvl w:ilvl="7" w:tplc="04090019" w:tentative="1">
      <w:start w:val="1"/>
      <w:numFmt w:val="lowerLetter"/>
      <w:lvlText w:val="%8."/>
      <w:lvlJc w:val="left"/>
      <w:pPr>
        <w:ind w:left="9492" w:hanging="360"/>
      </w:pPr>
    </w:lvl>
    <w:lvl w:ilvl="8" w:tplc="0409001B" w:tentative="1">
      <w:start w:val="1"/>
      <w:numFmt w:val="lowerRoman"/>
      <w:lvlText w:val="%9."/>
      <w:lvlJc w:val="right"/>
      <w:pPr>
        <w:ind w:left="10212" w:hanging="180"/>
      </w:pPr>
    </w:lvl>
  </w:abstractNum>
  <w:abstractNum w:abstractNumId="12">
    <w:nsid w:val="31E26A44"/>
    <w:multiLevelType w:val="hybridMultilevel"/>
    <w:tmpl w:val="025AABBC"/>
    <w:lvl w:ilvl="0" w:tplc="44DC2322">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33EC234E"/>
    <w:multiLevelType w:val="hybridMultilevel"/>
    <w:tmpl w:val="254E6C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Arial"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Arial" w:hint="default"/>
      </w:rPr>
    </w:lvl>
    <w:lvl w:ilvl="8" w:tplc="0C0A0005">
      <w:start w:val="1"/>
      <w:numFmt w:val="bullet"/>
      <w:lvlText w:val=""/>
      <w:lvlJc w:val="left"/>
      <w:pPr>
        <w:ind w:left="6480" w:hanging="360"/>
      </w:pPr>
      <w:rPr>
        <w:rFonts w:ascii="Wingdings" w:hAnsi="Wingdings" w:hint="default"/>
      </w:rPr>
    </w:lvl>
  </w:abstractNum>
  <w:abstractNum w:abstractNumId="14">
    <w:nsid w:val="369C3065"/>
    <w:multiLevelType w:val="hybridMultilevel"/>
    <w:tmpl w:val="3D741FB8"/>
    <w:lvl w:ilvl="0" w:tplc="49E08A0A">
      <w:start w:val="7"/>
      <w:numFmt w:val="upperRoman"/>
      <w:lvlText w:val="%1."/>
      <w:lvlJc w:val="left"/>
      <w:pPr>
        <w:ind w:left="1648" w:hanging="72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37487D7C"/>
    <w:multiLevelType w:val="hybridMultilevel"/>
    <w:tmpl w:val="510E0C90"/>
    <w:lvl w:ilvl="0" w:tplc="59AA2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D70F3D"/>
    <w:multiLevelType w:val="hybridMultilevel"/>
    <w:tmpl w:val="B78853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D49BC"/>
    <w:multiLevelType w:val="hybridMultilevel"/>
    <w:tmpl w:val="EE12AFB6"/>
    <w:lvl w:ilvl="0" w:tplc="83748204">
      <w:start w:val="1"/>
      <w:numFmt w:val="decimal"/>
      <w:lvlText w:val="%1."/>
      <w:lvlJc w:val="left"/>
      <w:pPr>
        <w:ind w:left="1800" w:hanging="360"/>
      </w:pPr>
      <w:rPr>
        <w:rFonts w:hint="default"/>
      </w:rPr>
    </w:lvl>
    <w:lvl w:ilvl="1" w:tplc="47EA469C">
      <w:start w:val="1"/>
      <w:numFmt w:val="lowerRoman"/>
      <w:lvlText w:val="%2."/>
      <w:lvlJc w:val="left"/>
      <w:pPr>
        <w:ind w:left="2520" w:hanging="360"/>
      </w:pPr>
      <w:rPr>
        <w:rFonts w:ascii="Verdana" w:eastAsiaTheme="minorEastAsia" w:hAnsi="Verdana" w:cstheme="minorBid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AD0251"/>
    <w:multiLevelType w:val="hybridMultilevel"/>
    <w:tmpl w:val="130C05F2"/>
    <w:lvl w:ilvl="0" w:tplc="D8B676B6">
      <w:start w:val="2"/>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nsid w:val="4E5B4E63"/>
    <w:multiLevelType w:val="hybridMultilevel"/>
    <w:tmpl w:val="151C15F4"/>
    <w:lvl w:ilvl="0" w:tplc="75F80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F4187E"/>
    <w:multiLevelType w:val="hybridMultilevel"/>
    <w:tmpl w:val="6FE403FA"/>
    <w:lvl w:ilvl="0" w:tplc="CA7C69EA">
      <w:start w:val="9"/>
      <w:numFmt w:val="lowerLetter"/>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60D77"/>
    <w:multiLevelType w:val="hybridMultilevel"/>
    <w:tmpl w:val="7B26DD7A"/>
    <w:lvl w:ilvl="0" w:tplc="0409001B">
      <w:start w:val="1"/>
      <w:numFmt w:val="low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nsid w:val="5840538F"/>
    <w:multiLevelType w:val="hybridMultilevel"/>
    <w:tmpl w:val="3216CDF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D534F"/>
    <w:multiLevelType w:val="hybridMultilevel"/>
    <w:tmpl w:val="06E62892"/>
    <w:lvl w:ilvl="0" w:tplc="E646B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CE4966"/>
    <w:multiLevelType w:val="hybridMultilevel"/>
    <w:tmpl w:val="FFAE5A8C"/>
    <w:lvl w:ilvl="0" w:tplc="A49698E4">
      <w:start w:val="3"/>
      <w:numFmt w:val="lowerLetter"/>
      <w:lvlText w:val="%1."/>
      <w:lvlJc w:val="left"/>
      <w:pPr>
        <w:ind w:left="76" w:hanging="360"/>
      </w:pPr>
      <w:rPr>
        <w:rFonts w:ascii="OfficinaSansStd-Book" w:hAnsi="OfficinaSansStd-Book" w:cs="OfficinaSansStd-Book" w:hint="default"/>
        <w:sz w:val="24"/>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5">
    <w:nsid w:val="5D9F7802"/>
    <w:multiLevelType w:val="hybridMultilevel"/>
    <w:tmpl w:val="A28EAFEC"/>
    <w:lvl w:ilvl="0" w:tplc="4EEC1450">
      <w:start w:val="2"/>
      <w:numFmt w:val="lowerRoman"/>
      <w:lvlText w:val="%1."/>
      <w:lvlJc w:val="left"/>
      <w:pPr>
        <w:ind w:left="1080" w:hanging="72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DF79F9"/>
    <w:multiLevelType w:val="hybridMultilevel"/>
    <w:tmpl w:val="667C2280"/>
    <w:lvl w:ilvl="0" w:tplc="BF9EC730">
      <w:start w:val="1"/>
      <w:numFmt w:val="decimal"/>
      <w:lvlText w:val="%1."/>
      <w:lvlJc w:val="left"/>
      <w:pPr>
        <w:ind w:left="1080" w:hanging="360"/>
      </w:pPr>
      <w:rPr>
        <w:rFonts w:ascii="Times New Roman" w:hAnsi="Times New Roman" w:cs="Times New Roman" w:hint="default"/>
        <w:i/>
        <w:lang w:val="en-US"/>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D43218B2">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C2863"/>
    <w:multiLevelType w:val="hybridMultilevel"/>
    <w:tmpl w:val="D5D6F1C0"/>
    <w:lvl w:ilvl="0" w:tplc="B6544288">
      <w:start w:val="1"/>
      <w:numFmt w:val="decimal"/>
      <w:lvlText w:val="%1."/>
      <w:lvlJc w:val="left"/>
      <w:pPr>
        <w:ind w:left="359" w:hanging="360"/>
      </w:pPr>
      <w:rPr>
        <w:rFonts w:cs="Arial"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8">
    <w:nsid w:val="6196048F"/>
    <w:multiLevelType w:val="hybridMultilevel"/>
    <w:tmpl w:val="26865084"/>
    <w:lvl w:ilvl="0" w:tplc="6C8A7F1C">
      <w:start w:val="1"/>
      <w:numFmt w:val="decimal"/>
      <w:lvlText w:val="%1."/>
      <w:lvlJc w:val="left"/>
      <w:pPr>
        <w:ind w:left="360" w:hanging="360"/>
      </w:pPr>
      <w:rPr>
        <w:rFonts w:cs="Arial" w:hint="default"/>
        <w:lang w:val="es-ES"/>
      </w:rPr>
    </w:lvl>
    <w:lvl w:ilvl="1" w:tplc="04090019">
      <w:start w:val="1"/>
      <w:numFmt w:val="lowerLetter"/>
      <w:lvlText w:val="%2."/>
      <w:lvlJc w:val="left"/>
      <w:pPr>
        <w:ind w:left="4452" w:hanging="360"/>
      </w:p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29">
    <w:nsid w:val="62DE1C84"/>
    <w:multiLevelType w:val="hybridMultilevel"/>
    <w:tmpl w:val="987C4848"/>
    <w:lvl w:ilvl="0" w:tplc="F2A8CE16">
      <w:start w:val="1"/>
      <w:numFmt w:val="decimal"/>
      <w:lvlText w:val="%1."/>
      <w:lvlJc w:val="left"/>
      <w:pPr>
        <w:ind w:left="360" w:hanging="360"/>
      </w:pPr>
      <w:rPr>
        <w:rFonts w:cs="Arial" w:hint="default"/>
        <w:b w:val="0"/>
        <w:lang w:val="es-ES"/>
      </w:rPr>
    </w:lvl>
    <w:lvl w:ilvl="1" w:tplc="207A6BE4">
      <w:start w:val="1"/>
      <w:numFmt w:val="lowerLetter"/>
      <w:lvlText w:val="%2."/>
      <w:lvlJc w:val="left"/>
      <w:pPr>
        <w:ind w:left="360" w:hanging="360"/>
      </w:pPr>
      <w:rPr>
        <w:rFonts w:hint="default"/>
      </w:r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30">
    <w:nsid w:val="66D370AD"/>
    <w:multiLevelType w:val="hybridMultilevel"/>
    <w:tmpl w:val="1AB01DE8"/>
    <w:lvl w:ilvl="0" w:tplc="C1D0C384">
      <w:start w:val="1"/>
      <w:numFmt w:val="decimal"/>
      <w:lvlText w:val="%1."/>
      <w:lvlJc w:val="left"/>
      <w:pPr>
        <w:ind w:left="644" w:hanging="360"/>
      </w:pPr>
      <w:rPr>
        <w:rFonts w:hint="default"/>
        <w:i w:val="0"/>
        <w:lang w:val="es-ES"/>
      </w:rPr>
    </w:lvl>
    <w:lvl w:ilvl="1" w:tplc="089CB4AA">
      <w:start w:val="1"/>
      <w:numFmt w:val="lowerLetter"/>
      <w:lvlText w:val="%2."/>
      <w:lvlJc w:val="left"/>
      <w:pPr>
        <w:ind w:left="786" w:hanging="360"/>
      </w:pPr>
      <w:rPr>
        <w:rFonts w:ascii="Arial" w:eastAsia="Calibri" w:hAnsi="Arial" w:cs="Arial"/>
        <w:b/>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A157312"/>
    <w:multiLevelType w:val="hybridMultilevel"/>
    <w:tmpl w:val="34948FB8"/>
    <w:lvl w:ilvl="0" w:tplc="37FAC5EA">
      <w:start w:val="6"/>
      <w:numFmt w:val="lowerLetter"/>
      <w:lvlText w:val="%1."/>
      <w:lvlJc w:val="left"/>
      <w:pPr>
        <w:ind w:left="76" w:hanging="360"/>
      </w:pPr>
      <w:rPr>
        <w:rFonts w:cstheme="minorBidi"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2">
    <w:nsid w:val="7AF8575A"/>
    <w:multiLevelType w:val="hybridMultilevel"/>
    <w:tmpl w:val="B4AE2BA4"/>
    <w:lvl w:ilvl="0" w:tplc="BC7C652E">
      <w:start w:val="4"/>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15"/>
  </w:num>
  <w:num w:numId="3">
    <w:abstractNumId w:val="17"/>
  </w:num>
  <w:num w:numId="4">
    <w:abstractNumId w:val="7"/>
  </w:num>
  <w:num w:numId="5">
    <w:abstractNumId w:val="19"/>
  </w:num>
  <w:num w:numId="6">
    <w:abstractNumId w:val="23"/>
  </w:num>
  <w:num w:numId="7">
    <w:abstractNumId w:val="4"/>
  </w:num>
  <w:num w:numId="8">
    <w:abstractNumId w:val="0"/>
  </w:num>
  <w:num w:numId="9">
    <w:abstractNumId w:val="14"/>
  </w:num>
  <w:num w:numId="10">
    <w:abstractNumId w:val="30"/>
  </w:num>
  <w:num w:numId="11">
    <w:abstractNumId w:val="27"/>
  </w:num>
  <w:num w:numId="12">
    <w:abstractNumId w:val="2"/>
  </w:num>
  <w:num w:numId="13">
    <w:abstractNumId w:val="16"/>
  </w:num>
  <w:num w:numId="14">
    <w:abstractNumId w:val="29"/>
  </w:num>
  <w:num w:numId="15">
    <w:abstractNumId w:val="6"/>
  </w:num>
  <w:num w:numId="16">
    <w:abstractNumId w:val="24"/>
  </w:num>
  <w:num w:numId="17">
    <w:abstractNumId w:val="31"/>
  </w:num>
  <w:num w:numId="18">
    <w:abstractNumId w:val="10"/>
  </w:num>
  <w:num w:numId="19">
    <w:abstractNumId w:val="26"/>
  </w:num>
  <w:num w:numId="20">
    <w:abstractNumId w:val="20"/>
  </w:num>
  <w:num w:numId="21">
    <w:abstractNumId w:val="25"/>
  </w:num>
  <w:num w:numId="22">
    <w:abstractNumId w:val="11"/>
  </w:num>
  <w:num w:numId="23">
    <w:abstractNumId w:val="22"/>
  </w:num>
  <w:num w:numId="24">
    <w:abstractNumId w:val="5"/>
  </w:num>
  <w:num w:numId="25">
    <w:abstractNumId w:val="21"/>
  </w:num>
  <w:num w:numId="26">
    <w:abstractNumId w:val="9"/>
  </w:num>
  <w:num w:numId="27">
    <w:abstractNumId w:val="8"/>
  </w:num>
  <w:num w:numId="28">
    <w:abstractNumId w:val="13"/>
  </w:num>
  <w:num w:numId="29">
    <w:abstractNumId w:val="28"/>
  </w:num>
  <w:num w:numId="30">
    <w:abstractNumId w:val="18"/>
  </w:num>
  <w:num w:numId="31">
    <w:abstractNumId w:val="12"/>
  </w:num>
  <w:num w:numId="32">
    <w:abstractNumId w:val="1"/>
  </w:num>
  <w:num w:numId="33">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Giron">
    <w15:presenceInfo w15:providerId="None" w15:userId="Carol Gi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07"/>
    <w:rsid w:val="00001FD8"/>
    <w:rsid w:val="00002702"/>
    <w:rsid w:val="00004707"/>
    <w:rsid w:val="00004D56"/>
    <w:rsid w:val="000111D4"/>
    <w:rsid w:val="000124B5"/>
    <w:rsid w:val="000129A6"/>
    <w:rsid w:val="00012D7F"/>
    <w:rsid w:val="00016453"/>
    <w:rsid w:val="00016D54"/>
    <w:rsid w:val="0002071E"/>
    <w:rsid w:val="00021A28"/>
    <w:rsid w:val="00026AC0"/>
    <w:rsid w:val="00030421"/>
    <w:rsid w:val="00034162"/>
    <w:rsid w:val="00036919"/>
    <w:rsid w:val="00036D95"/>
    <w:rsid w:val="000417DD"/>
    <w:rsid w:val="00041B89"/>
    <w:rsid w:val="00041D9B"/>
    <w:rsid w:val="000455B6"/>
    <w:rsid w:val="000457F1"/>
    <w:rsid w:val="00045C03"/>
    <w:rsid w:val="00052198"/>
    <w:rsid w:val="00056EFE"/>
    <w:rsid w:val="00057FCF"/>
    <w:rsid w:val="00061BA2"/>
    <w:rsid w:val="00063FAE"/>
    <w:rsid w:val="00064AF4"/>
    <w:rsid w:val="00067804"/>
    <w:rsid w:val="000711C4"/>
    <w:rsid w:val="00075911"/>
    <w:rsid w:val="00077357"/>
    <w:rsid w:val="00082CC2"/>
    <w:rsid w:val="00084A87"/>
    <w:rsid w:val="00085214"/>
    <w:rsid w:val="00086539"/>
    <w:rsid w:val="00092BF0"/>
    <w:rsid w:val="0009394F"/>
    <w:rsid w:val="000939D2"/>
    <w:rsid w:val="0009465B"/>
    <w:rsid w:val="00095898"/>
    <w:rsid w:val="00096B53"/>
    <w:rsid w:val="00097474"/>
    <w:rsid w:val="000A144D"/>
    <w:rsid w:val="000A1EE4"/>
    <w:rsid w:val="000A2500"/>
    <w:rsid w:val="000A25DE"/>
    <w:rsid w:val="000A50D1"/>
    <w:rsid w:val="000A6F71"/>
    <w:rsid w:val="000A7483"/>
    <w:rsid w:val="000B067F"/>
    <w:rsid w:val="000B098E"/>
    <w:rsid w:val="000B146B"/>
    <w:rsid w:val="000B3AB5"/>
    <w:rsid w:val="000B4CBA"/>
    <w:rsid w:val="000B6A52"/>
    <w:rsid w:val="000C0918"/>
    <w:rsid w:val="000C1794"/>
    <w:rsid w:val="000C28F0"/>
    <w:rsid w:val="000C57BC"/>
    <w:rsid w:val="000D489A"/>
    <w:rsid w:val="000D7A9D"/>
    <w:rsid w:val="000D7D51"/>
    <w:rsid w:val="000E0D5D"/>
    <w:rsid w:val="000E15DC"/>
    <w:rsid w:val="000E30F2"/>
    <w:rsid w:val="000E5459"/>
    <w:rsid w:val="000E67D6"/>
    <w:rsid w:val="000E7088"/>
    <w:rsid w:val="000E7937"/>
    <w:rsid w:val="000F14F5"/>
    <w:rsid w:val="000F3086"/>
    <w:rsid w:val="001020D7"/>
    <w:rsid w:val="00104098"/>
    <w:rsid w:val="00105F4F"/>
    <w:rsid w:val="00106671"/>
    <w:rsid w:val="00111209"/>
    <w:rsid w:val="00113623"/>
    <w:rsid w:val="00114B87"/>
    <w:rsid w:val="00122BD5"/>
    <w:rsid w:val="00122C59"/>
    <w:rsid w:val="001244EB"/>
    <w:rsid w:val="00127809"/>
    <w:rsid w:val="0013024E"/>
    <w:rsid w:val="0013566B"/>
    <w:rsid w:val="00135B00"/>
    <w:rsid w:val="00137254"/>
    <w:rsid w:val="001416FD"/>
    <w:rsid w:val="001432CA"/>
    <w:rsid w:val="001461C1"/>
    <w:rsid w:val="00147A59"/>
    <w:rsid w:val="00150890"/>
    <w:rsid w:val="00150E57"/>
    <w:rsid w:val="00151127"/>
    <w:rsid w:val="00154ED0"/>
    <w:rsid w:val="00155BFF"/>
    <w:rsid w:val="00156403"/>
    <w:rsid w:val="0016085D"/>
    <w:rsid w:val="001641C4"/>
    <w:rsid w:val="0016640E"/>
    <w:rsid w:val="001715EC"/>
    <w:rsid w:val="001741E4"/>
    <w:rsid w:val="00175FAD"/>
    <w:rsid w:val="001837B8"/>
    <w:rsid w:val="00185225"/>
    <w:rsid w:val="001854DF"/>
    <w:rsid w:val="00186979"/>
    <w:rsid w:val="00186E54"/>
    <w:rsid w:val="001879F2"/>
    <w:rsid w:val="00192BF7"/>
    <w:rsid w:val="00193A9F"/>
    <w:rsid w:val="001947E8"/>
    <w:rsid w:val="00194E65"/>
    <w:rsid w:val="00194ED5"/>
    <w:rsid w:val="0019624F"/>
    <w:rsid w:val="001973DA"/>
    <w:rsid w:val="001A01FC"/>
    <w:rsid w:val="001A0D0D"/>
    <w:rsid w:val="001A6022"/>
    <w:rsid w:val="001A6A41"/>
    <w:rsid w:val="001B1E3C"/>
    <w:rsid w:val="001B4520"/>
    <w:rsid w:val="001B7341"/>
    <w:rsid w:val="001C0B4A"/>
    <w:rsid w:val="001C1A31"/>
    <w:rsid w:val="001C6049"/>
    <w:rsid w:val="001C70CE"/>
    <w:rsid w:val="001D0D17"/>
    <w:rsid w:val="001D230A"/>
    <w:rsid w:val="001D4211"/>
    <w:rsid w:val="001D4B22"/>
    <w:rsid w:val="001D56B1"/>
    <w:rsid w:val="001E0CD4"/>
    <w:rsid w:val="001E53B1"/>
    <w:rsid w:val="001E55CF"/>
    <w:rsid w:val="001E775B"/>
    <w:rsid w:val="001E7D55"/>
    <w:rsid w:val="001F0A9C"/>
    <w:rsid w:val="001F3AA0"/>
    <w:rsid w:val="001F6552"/>
    <w:rsid w:val="001F6945"/>
    <w:rsid w:val="001F7344"/>
    <w:rsid w:val="0020267C"/>
    <w:rsid w:val="00204260"/>
    <w:rsid w:val="00204D20"/>
    <w:rsid w:val="002050AC"/>
    <w:rsid w:val="00206DB5"/>
    <w:rsid w:val="002114A7"/>
    <w:rsid w:val="00212EC7"/>
    <w:rsid w:val="00213406"/>
    <w:rsid w:val="0022093A"/>
    <w:rsid w:val="00226371"/>
    <w:rsid w:val="002277A7"/>
    <w:rsid w:val="00231FE3"/>
    <w:rsid w:val="002335DC"/>
    <w:rsid w:val="00236633"/>
    <w:rsid w:val="0023700E"/>
    <w:rsid w:val="002371C4"/>
    <w:rsid w:val="00237D8E"/>
    <w:rsid w:val="00237EB3"/>
    <w:rsid w:val="002477E2"/>
    <w:rsid w:val="00251B9B"/>
    <w:rsid w:val="00252DCE"/>
    <w:rsid w:val="002543B5"/>
    <w:rsid w:val="00262427"/>
    <w:rsid w:val="00267915"/>
    <w:rsid w:val="00270432"/>
    <w:rsid w:val="0027561B"/>
    <w:rsid w:val="002771E3"/>
    <w:rsid w:val="00281178"/>
    <w:rsid w:val="00281442"/>
    <w:rsid w:val="00283863"/>
    <w:rsid w:val="00284353"/>
    <w:rsid w:val="00284EFF"/>
    <w:rsid w:val="002854DB"/>
    <w:rsid w:val="0028554D"/>
    <w:rsid w:val="002935D8"/>
    <w:rsid w:val="002954C7"/>
    <w:rsid w:val="00295A72"/>
    <w:rsid w:val="00296100"/>
    <w:rsid w:val="002A3142"/>
    <w:rsid w:val="002A6378"/>
    <w:rsid w:val="002B3A46"/>
    <w:rsid w:val="002B4989"/>
    <w:rsid w:val="002C1769"/>
    <w:rsid w:val="002C42D3"/>
    <w:rsid w:val="002C6A1C"/>
    <w:rsid w:val="002C74E4"/>
    <w:rsid w:val="002D01AD"/>
    <w:rsid w:val="002D2FDC"/>
    <w:rsid w:val="002D3046"/>
    <w:rsid w:val="002D36BA"/>
    <w:rsid w:val="002D4BCC"/>
    <w:rsid w:val="002D57E6"/>
    <w:rsid w:val="002D599C"/>
    <w:rsid w:val="002E4AE6"/>
    <w:rsid w:val="002E57DE"/>
    <w:rsid w:val="002F0088"/>
    <w:rsid w:val="002F01B0"/>
    <w:rsid w:val="002F1167"/>
    <w:rsid w:val="002F41B8"/>
    <w:rsid w:val="002F5C2A"/>
    <w:rsid w:val="003009D9"/>
    <w:rsid w:val="00300CB9"/>
    <w:rsid w:val="00303A53"/>
    <w:rsid w:val="003050D2"/>
    <w:rsid w:val="003053BE"/>
    <w:rsid w:val="003066B2"/>
    <w:rsid w:val="00311EEF"/>
    <w:rsid w:val="00312366"/>
    <w:rsid w:val="00317DA5"/>
    <w:rsid w:val="00320BFD"/>
    <w:rsid w:val="003228E4"/>
    <w:rsid w:val="00322E8C"/>
    <w:rsid w:val="00323512"/>
    <w:rsid w:val="00325226"/>
    <w:rsid w:val="003254A6"/>
    <w:rsid w:val="00334390"/>
    <w:rsid w:val="00334E36"/>
    <w:rsid w:val="003355E5"/>
    <w:rsid w:val="00341727"/>
    <w:rsid w:val="003418FC"/>
    <w:rsid w:val="003429A1"/>
    <w:rsid w:val="00342F35"/>
    <w:rsid w:val="003439FE"/>
    <w:rsid w:val="00347AAB"/>
    <w:rsid w:val="00350273"/>
    <w:rsid w:val="00356159"/>
    <w:rsid w:val="00356683"/>
    <w:rsid w:val="00360A25"/>
    <w:rsid w:val="00364A19"/>
    <w:rsid w:val="0036509E"/>
    <w:rsid w:val="00365426"/>
    <w:rsid w:val="00370298"/>
    <w:rsid w:val="003751E7"/>
    <w:rsid w:val="00383BDA"/>
    <w:rsid w:val="00390E35"/>
    <w:rsid w:val="00391DD6"/>
    <w:rsid w:val="00393884"/>
    <w:rsid w:val="0039547F"/>
    <w:rsid w:val="003A3F29"/>
    <w:rsid w:val="003A4DB4"/>
    <w:rsid w:val="003A789F"/>
    <w:rsid w:val="003A7E46"/>
    <w:rsid w:val="003B1795"/>
    <w:rsid w:val="003B6217"/>
    <w:rsid w:val="003B6D57"/>
    <w:rsid w:val="003C35EB"/>
    <w:rsid w:val="003C3909"/>
    <w:rsid w:val="003C4586"/>
    <w:rsid w:val="003C4BF9"/>
    <w:rsid w:val="003D0671"/>
    <w:rsid w:val="003D06BF"/>
    <w:rsid w:val="003D088E"/>
    <w:rsid w:val="003D2967"/>
    <w:rsid w:val="003D2A93"/>
    <w:rsid w:val="003D3081"/>
    <w:rsid w:val="003D4879"/>
    <w:rsid w:val="003D6DE6"/>
    <w:rsid w:val="003D7853"/>
    <w:rsid w:val="003E294B"/>
    <w:rsid w:val="003E41E6"/>
    <w:rsid w:val="003E53AD"/>
    <w:rsid w:val="003E5CA4"/>
    <w:rsid w:val="003F1B63"/>
    <w:rsid w:val="003F2C52"/>
    <w:rsid w:val="003F33A1"/>
    <w:rsid w:val="003F3453"/>
    <w:rsid w:val="003F4A67"/>
    <w:rsid w:val="003F7D5D"/>
    <w:rsid w:val="00400190"/>
    <w:rsid w:val="004047DA"/>
    <w:rsid w:val="00405515"/>
    <w:rsid w:val="00405EF8"/>
    <w:rsid w:val="004062DF"/>
    <w:rsid w:val="00411349"/>
    <w:rsid w:val="004113C1"/>
    <w:rsid w:val="004129F3"/>
    <w:rsid w:val="00413EFC"/>
    <w:rsid w:val="004146CE"/>
    <w:rsid w:val="004200E7"/>
    <w:rsid w:val="00421BAC"/>
    <w:rsid w:val="00421DBF"/>
    <w:rsid w:val="004221AD"/>
    <w:rsid w:val="00422F80"/>
    <w:rsid w:val="00423CE0"/>
    <w:rsid w:val="00423E82"/>
    <w:rsid w:val="00423FD3"/>
    <w:rsid w:val="00426A2F"/>
    <w:rsid w:val="00435CD8"/>
    <w:rsid w:val="00436079"/>
    <w:rsid w:val="00436CE8"/>
    <w:rsid w:val="004372C8"/>
    <w:rsid w:val="0044168A"/>
    <w:rsid w:val="004430AA"/>
    <w:rsid w:val="00447FF1"/>
    <w:rsid w:val="00450C81"/>
    <w:rsid w:val="00454463"/>
    <w:rsid w:val="00463339"/>
    <w:rsid w:val="00464E40"/>
    <w:rsid w:val="00466570"/>
    <w:rsid w:val="00467894"/>
    <w:rsid w:val="00474AD0"/>
    <w:rsid w:val="004765F4"/>
    <w:rsid w:val="00476A4E"/>
    <w:rsid w:val="004778C6"/>
    <w:rsid w:val="004871E8"/>
    <w:rsid w:val="00487904"/>
    <w:rsid w:val="00487CBF"/>
    <w:rsid w:val="00490D99"/>
    <w:rsid w:val="00492F79"/>
    <w:rsid w:val="00494AE1"/>
    <w:rsid w:val="00494AE6"/>
    <w:rsid w:val="00496CA9"/>
    <w:rsid w:val="004A08C5"/>
    <w:rsid w:val="004A3DA5"/>
    <w:rsid w:val="004A4C29"/>
    <w:rsid w:val="004B25D1"/>
    <w:rsid w:val="004B7E07"/>
    <w:rsid w:val="004C222A"/>
    <w:rsid w:val="004C3F0D"/>
    <w:rsid w:val="004D48AB"/>
    <w:rsid w:val="004D516C"/>
    <w:rsid w:val="004D6F66"/>
    <w:rsid w:val="004E0E2E"/>
    <w:rsid w:val="004E4335"/>
    <w:rsid w:val="004E52AB"/>
    <w:rsid w:val="004E69BA"/>
    <w:rsid w:val="004F0729"/>
    <w:rsid w:val="004F09F3"/>
    <w:rsid w:val="004F3D8A"/>
    <w:rsid w:val="004F49E7"/>
    <w:rsid w:val="004F4CBF"/>
    <w:rsid w:val="004F724F"/>
    <w:rsid w:val="00502ADD"/>
    <w:rsid w:val="005067C0"/>
    <w:rsid w:val="00506DB0"/>
    <w:rsid w:val="00507F94"/>
    <w:rsid w:val="0051289B"/>
    <w:rsid w:val="005132DF"/>
    <w:rsid w:val="00515B63"/>
    <w:rsid w:val="00520C14"/>
    <w:rsid w:val="00522ACD"/>
    <w:rsid w:val="00523F8A"/>
    <w:rsid w:val="00524B4B"/>
    <w:rsid w:val="00526C4E"/>
    <w:rsid w:val="005270A9"/>
    <w:rsid w:val="00531854"/>
    <w:rsid w:val="00532DEE"/>
    <w:rsid w:val="00534D8D"/>
    <w:rsid w:val="00540292"/>
    <w:rsid w:val="005464FD"/>
    <w:rsid w:val="005477B3"/>
    <w:rsid w:val="005477C9"/>
    <w:rsid w:val="00547C21"/>
    <w:rsid w:val="00550BE9"/>
    <w:rsid w:val="005530D5"/>
    <w:rsid w:val="005549A1"/>
    <w:rsid w:val="00556DF3"/>
    <w:rsid w:val="0055772D"/>
    <w:rsid w:val="005648EF"/>
    <w:rsid w:val="00571A74"/>
    <w:rsid w:val="00573048"/>
    <w:rsid w:val="0057381C"/>
    <w:rsid w:val="00574E1C"/>
    <w:rsid w:val="0057578E"/>
    <w:rsid w:val="0058027B"/>
    <w:rsid w:val="005820B0"/>
    <w:rsid w:val="0058603F"/>
    <w:rsid w:val="00587B20"/>
    <w:rsid w:val="005914FB"/>
    <w:rsid w:val="00593CE4"/>
    <w:rsid w:val="00593EA8"/>
    <w:rsid w:val="00594C75"/>
    <w:rsid w:val="005960C9"/>
    <w:rsid w:val="005A019D"/>
    <w:rsid w:val="005A7AF9"/>
    <w:rsid w:val="005B4344"/>
    <w:rsid w:val="005B7A9F"/>
    <w:rsid w:val="005C03E6"/>
    <w:rsid w:val="005C1319"/>
    <w:rsid w:val="005C1613"/>
    <w:rsid w:val="005C2773"/>
    <w:rsid w:val="005C2A2C"/>
    <w:rsid w:val="005C4324"/>
    <w:rsid w:val="005C4647"/>
    <w:rsid w:val="005C5D58"/>
    <w:rsid w:val="005C7BDF"/>
    <w:rsid w:val="005D1254"/>
    <w:rsid w:val="005D48C9"/>
    <w:rsid w:val="005D541C"/>
    <w:rsid w:val="005D58DB"/>
    <w:rsid w:val="005E0320"/>
    <w:rsid w:val="005E12CC"/>
    <w:rsid w:val="005E5B9C"/>
    <w:rsid w:val="005E6AD5"/>
    <w:rsid w:val="005F1B07"/>
    <w:rsid w:val="005F356B"/>
    <w:rsid w:val="005F441F"/>
    <w:rsid w:val="005F47A0"/>
    <w:rsid w:val="005F4D9D"/>
    <w:rsid w:val="005F61BB"/>
    <w:rsid w:val="005F6FA0"/>
    <w:rsid w:val="00604CC0"/>
    <w:rsid w:val="0060553F"/>
    <w:rsid w:val="0060675C"/>
    <w:rsid w:val="00613C2A"/>
    <w:rsid w:val="00615807"/>
    <w:rsid w:val="006340C1"/>
    <w:rsid w:val="006403A9"/>
    <w:rsid w:val="00641254"/>
    <w:rsid w:val="00641A4F"/>
    <w:rsid w:val="0064284F"/>
    <w:rsid w:val="00644BC0"/>
    <w:rsid w:val="00646415"/>
    <w:rsid w:val="006473C4"/>
    <w:rsid w:val="00653821"/>
    <w:rsid w:val="0065612A"/>
    <w:rsid w:val="00657F53"/>
    <w:rsid w:val="00660A88"/>
    <w:rsid w:val="006657A9"/>
    <w:rsid w:val="00665A18"/>
    <w:rsid w:val="00666428"/>
    <w:rsid w:val="0066714F"/>
    <w:rsid w:val="006723D9"/>
    <w:rsid w:val="00674492"/>
    <w:rsid w:val="00674ACB"/>
    <w:rsid w:val="006756D6"/>
    <w:rsid w:val="006762D4"/>
    <w:rsid w:val="00676F99"/>
    <w:rsid w:val="00677E32"/>
    <w:rsid w:val="006806CC"/>
    <w:rsid w:val="00685B46"/>
    <w:rsid w:val="00687493"/>
    <w:rsid w:val="00690D3A"/>
    <w:rsid w:val="006947B2"/>
    <w:rsid w:val="00696DD9"/>
    <w:rsid w:val="006A1D71"/>
    <w:rsid w:val="006A6952"/>
    <w:rsid w:val="006B0E01"/>
    <w:rsid w:val="006B2918"/>
    <w:rsid w:val="006B4D57"/>
    <w:rsid w:val="006B6AF2"/>
    <w:rsid w:val="006C1C72"/>
    <w:rsid w:val="006C4319"/>
    <w:rsid w:val="006C5F5E"/>
    <w:rsid w:val="006C602D"/>
    <w:rsid w:val="006C637E"/>
    <w:rsid w:val="006C6494"/>
    <w:rsid w:val="006C6C51"/>
    <w:rsid w:val="006D0632"/>
    <w:rsid w:val="006D0823"/>
    <w:rsid w:val="006D1B8F"/>
    <w:rsid w:val="006D3D35"/>
    <w:rsid w:val="006D58D5"/>
    <w:rsid w:val="006D6521"/>
    <w:rsid w:val="006E06FC"/>
    <w:rsid w:val="006F11B4"/>
    <w:rsid w:val="006F1A08"/>
    <w:rsid w:val="006F2272"/>
    <w:rsid w:val="006F22B9"/>
    <w:rsid w:val="006F3026"/>
    <w:rsid w:val="006F345B"/>
    <w:rsid w:val="00703301"/>
    <w:rsid w:val="0070552F"/>
    <w:rsid w:val="0070565B"/>
    <w:rsid w:val="00706087"/>
    <w:rsid w:val="00710222"/>
    <w:rsid w:val="00713314"/>
    <w:rsid w:val="00714C3F"/>
    <w:rsid w:val="00720792"/>
    <w:rsid w:val="0072224B"/>
    <w:rsid w:val="007232A3"/>
    <w:rsid w:val="00724C29"/>
    <w:rsid w:val="00730A03"/>
    <w:rsid w:val="00733859"/>
    <w:rsid w:val="00735350"/>
    <w:rsid w:val="0073649E"/>
    <w:rsid w:val="00736BAF"/>
    <w:rsid w:val="00736F92"/>
    <w:rsid w:val="00741B01"/>
    <w:rsid w:val="00741BB5"/>
    <w:rsid w:val="00744CBD"/>
    <w:rsid w:val="007456BC"/>
    <w:rsid w:val="007516E1"/>
    <w:rsid w:val="00755F7C"/>
    <w:rsid w:val="007561F7"/>
    <w:rsid w:val="00757E63"/>
    <w:rsid w:val="007607DE"/>
    <w:rsid w:val="0077204B"/>
    <w:rsid w:val="00774E47"/>
    <w:rsid w:val="00783AED"/>
    <w:rsid w:val="007848A8"/>
    <w:rsid w:val="00785168"/>
    <w:rsid w:val="00791393"/>
    <w:rsid w:val="00793A08"/>
    <w:rsid w:val="007940B4"/>
    <w:rsid w:val="00794775"/>
    <w:rsid w:val="007A1C89"/>
    <w:rsid w:val="007A42C1"/>
    <w:rsid w:val="007A547F"/>
    <w:rsid w:val="007A57A2"/>
    <w:rsid w:val="007A62DB"/>
    <w:rsid w:val="007A6D4D"/>
    <w:rsid w:val="007B00E2"/>
    <w:rsid w:val="007B057C"/>
    <w:rsid w:val="007B4968"/>
    <w:rsid w:val="007B6179"/>
    <w:rsid w:val="007C291A"/>
    <w:rsid w:val="007C42F5"/>
    <w:rsid w:val="007C46F1"/>
    <w:rsid w:val="007C4F8A"/>
    <w:rsid w:val="007C6F10"/>
    <w:rsid w:val="007C7A7F"/>
    <w:rsid w:val="007D0BC6"/>
    <w:rsid w:val="007D0D80"/>
    <w:rsid w:val="007D1134"/>
    <w:rsid w:val="007D72B8"/>
    <w:rsid w:val="007E1959"/>
    <w:rsid w:val="007E1974"/>
    <w:rsid w:val="007E257A"/>
    <w:rsid w:val="007E5F90"/>
    <w:rsid w:val="007E60AF"/>
    <w:rsid w:val="007E74A5"/>
    <w:rsid w:val="007F0D9A"/>
    <w:rsid w:val="007F36B7"/>
    <w:rsid w:val="007F3F17"/>
    <w:rsid w:val="007F4CB7"/>
    <w:rsid w:val="007F68CD"/>
    <w:rsid w:val="007F7447"/>
    <w:rsid w:val="00800997"/>
    <w:rsid w:val="008017E8"/>
    <w:rsid w:val="0080253D"/>
    <w:rsid w:val="00803291"/>
    <w:rsid w:val="00804CD6"/>
    <w:rsid w:val="0080675D"/>
    <w:rsid w:val="00807EDC"/>
    <w:rsid w:val="00811A7F"/>
    <w:rsid w:val="008121E2"/>
    <w:rsid w:val="00812636"/>
    <w:rsid w:val="00812EC8"/>
    <w:rsid w:val="00813190"/>
    <w:rsid w:val="008136B5"/>
    <w:rsid w:val="008140BA"/>
    <w:rsid w:val="00816598"/>
    <w:rsid w:val="008179D1"/>
    <w:rsid w:val="00824EEB"/>
    <w:rsid w:val="00827ED3"/>
    <w:rsid w:val="00827FD1"/>
    <w:rsid w:val="00831DC0"/>
    <w:rsid w:val="00832323"/>
    <w:rsid w:val="0083591C"/>
    <w:rsid w:val="00844045"/>
    <w:rsid w:val="00850F7F"/>
    <w:rsid w:val="00855E7B"/>
    <w:rsid w:val="00856E79"/>
    <w:rsid w:val="008570A2"/>
    <w:rsid w:val="008571F0"/>
    <w:rsid w:val="00857FE4"/>
    <w:rsid w:val="008652ED"/>
    <w:rsid w:val="00870089"/>
    <w:rsid w:val="00876C6E"/>
    <w:rsid w:val="00876E31"/>
    <w:rsid w:val="00877FAA"/>
    <w:rsid w:val="0088003E"/>
    <w:rsid w:val="0088512D"/>
    <w:rsid w:val="008858C2"/>
    <w:rsid w:val="00886BF8"/>
    <w:rsid w:val="00887C81"/>
    <w:rsid w:val="00890907"/>
    <w:rsid w:val="008938A2"/>
    <w:rsid w:val="00893986"/>
    <w:rsid w:val="00893FF5"/>
    <w:rsid w:val="0089593D"/>
    <w:rsid w:val="00895966"/>
    <w:rsid w:val="00897086"/>
    <w:rsid w:val="00897469"/>
    <w:rsid w:val="008A11AF"/>
    <w:rsid w:val="008A72F8"/>
    <w:rsid w:val="008B2082"/>
    <w:rsid w:val="008B4717"/>
    <w:rsid w:val="008B50C2"/>
    <w:rsid w:val="008B6F1E"/>
    <w:rsid w:val="008C7D13"/>
    <w:rsid w:val="008D0937"/>
    <w:rsid w:val="008E0503"/>
    <w:rsid w:val="008E7EE3"/>
    <w:rsid w:val="008F4B04"/>
    <w:rsid w:val="009002A2"/>
    <w:rsid w:val="00900A39"/>
    <w:rsid w:val="00901041"/>
    <w:rsid w:val="0090145F"/>
    <w:rsid w:val="009044F0"/>
    <w:rsid w:val="009063CE"/>
    <w:rsid w:val="00906538"/>
    <w:rsid w:val="009069F9"/>
    <w:rsid w:val="0091078C"/>
    <w:rsid w:val="00911072"/>
    <w:rsid w:val="0091190E"/>
    <w:rsid w:val="00911F17"/>
    <w:rsid w:val="009124C7"/>
    <w:rsid w:val="009124D4"/>
    <w:rsid w:val="00914B7A"/>
    <w:rsid w:val="00916393"/>
    <w:rsid w:val="009165E7"/>
    <w:rsid w:val="00920309"/>
    <w:rsid w:val="00923815"/>
    <w:rsid w:val="0092459A"/>
    <w:rsid w:val="00925947"/>
    <w:rsid w:val="00926979"/>
    <w:rsid w:val="00931C34"/>
    <w:rsid w:val="009419C9"/>
    <w:rsid w:val="00942CB4"/>
    <w:rsid w:val="00945B52"/>
    <w:rsid w:val="00946BB0"/>
    <w:rsid w:val="0095083E"/>
    <w:rsid w:val="00952331"/>
    <w:rsid w:val="00952509"/>
    <w:rsid w:val="00954902"/>
    <w:rsid w:val="00960328"/>
    <w:rsid w:val="00960950"/>
    <w:rsid w:val="00966D4C"/>
    <w:rsid w:val="00967B34"/>
    <w:rsid w:val="0097310E"/>
    <w:rsid w:val="00975628"/>
    <w:rsid w:val="00976464"/>
    <w:rsid w:val="00977148"/>
    <w:rsid w:val="00977B01"/>
    <w:rsid w:val="00981716"/>
    <w:rsid w:val="0098520D"/>
    <w:rsid w:val="00985C97"/>
    <w:rsid w:val="00990BDA"/>
    <w:rsid w:val="00993BBB"/>
    <w:rsid w:val="00996C6E"/>
    <w:rsid w:val="009A07D8"/>
    <w:rsid w:val="009A1E1B"/>
    <w:rsid w:val="009A41AB"/>
    <w:rsid w:val="009A543F"/>
    <w:rsid w:val="009A7A77"/>
    <w:rsid w:val="009B1991"/>
    <w:rsid w:val="009B1DCF"/>
    <w:rsid w:val="009B5E2A"/>
    <w:rsid w:val="009B7492"/>
    <w:rsid w:val="009C5814"/>
    <w:rsid w:val="009C65F6"/>
    <w:rsid w:val="009D31E8"/>
    <w:rsid w:val="009D7738"/>
    <w:rsid w:val="009E0867"/>
    <w:rsid w:val="009E19E5"/>
    <w:rsid w:val="009E21FA"/>
    <w:rsid w:val="009E68A7"/>
    <w:rsid w:val="009E74DA"/>
    <w:rsid w:val="009F0328"/>
    <w:rsid w:val="009F078A"/>
    <w:rsid w:val="009F2BB3"/>
    <w:rsid w:val="009F5B43"/>
    <w:rsid w:val="00A011D0"/>
    <w:rsid w:val="00A01819"/>
    <w:rsid w:val="00A12C84"/>
    <w:rsid w:val="00A138FF"/>
    <w:rsid w:val="00A20111"/>
    <w:rsid w:val="00A20992"/>
    <w:rsid w:val="00A214EC"/>
    <w:rsid w:val="00A21702"/>
    <w:rsid w:val="00A22F4A"/>
    <w:rsid w:val="00A27B0D"/>
    <w:rsid w:val="00A3389E"/>
    <w:rsid w:val="00A372DC"/>
    <w:rsid w:val="00A40019"/>
    <w:rsid w:val="00A40195"/>
    <w:rsid w:val="00A4228E"/>
    <w:rsid w:val="00A4319E"/>
    <w:rsid w:val="00A44A8A"/>
    <w:rsid w:val="00A4718E"/>
    <w:rsid w:val="00A47FCA"/>
    <w:rsid w:val="00A537EE"/>
    <w:rsid w:val="00A555F9"/>
    <w:rsid w:val="00A57EFC"/>
    <w:rsid w:val="00A60D2B"/>
    <w:rsid w:val="00A61755"/>
    <w:rsid w:val="00A62829"/>
    <w:rsid w:val="00A63074"/>
    <w:rsid w:val="00A64F40"/>
    <w:rsid w:val="00A659B4"/>
    <w:rsid w:val="00A66832"/>
    <w:rsid w:val="00A66EAD"/>
    <w:rsid w:val="00A67B05"/>
    <w:rsid w:val="00A73794"/>
    <w:rsid w:val="00A749B2"/>
    <w:rsid w:val="00A756B2"/>
    <w:rsid w:val="00A83AB9"/>
    <w:rsid w:val="00A845A8"/>
    <w:rsid w:val="00A84FB0"/>
    <w:rsid w:val="00A873FA"/>
    <w:rsid w:val="00A91DFC"/>
    <w:rsid w:val="00A9229C"/>
    <w:rsid w:val="00AA12EB"/>
    <w:rsid w:val="00AA2972"/>
    <w:rsid w:val="00AA394C"/>
    <w:rsid w:val="00AB2509"/>
    <w:rsid w:val="00AB768C"/>
    <w:rsid w:val="00AC464F"/>
    <w:rsid w:val="00AC47CA"/>
    <w:rsid w:val="00AC6E6A"/>
    <w:rsid w:val="00AC7503"/>
    <w:rsid w:val="00AD07B9"/>
    <w:rsid w:val="00AD09A3"/>
    <w:rsid w:val="00AD10B9"/>
    <w:rsid w:val="00AD1379"/>
    <w:rsid w:val="00AD4705"/>
    <w:rsid w:val="00AD4CB4"/>
    <w:rsid w:val="00AD7752"/>
    <w:rsid w:val="00AE45B2"/>
    <w:rsid w:val="00AE5AC7"/>
    <w:rsid w:val="00AE7A04"/>
    <w:rsid w:val="00AF229A"/>
    <w:rsid w:val="00AF292A"/>
    <w:rsid w:val="00AF43CF"/>
    <w:rsid w:val="00B04B17"/>
    <w:rsid w:val="00B05DBE"/>
    <w:rsid w:val="00B109B1"/>
    <w:rsid w:val="00B13E94"/>
    <w:rsid w:val="00B15BD0"/>
    <w:rsid w:val="00B16DD2"/>
    <w:rsid w:val="00B2089B"/>
    <w:rsid w:val="00B219B6"/>
    <w:rsid w:val="00B260BE"/>
    <w:rsid w:val="00B26FF4"/>
    <w:rsid w:val="00B32940"/>
    <w:rsid w:val="00B32D05"/>
    <w:rsid w:val="00B36B19"/>
    <w:rsid w:val="00B36C4F"/>
    <w:rsid w:val="00B411E5"/>
    <w:rsid w:val="00B4154D"/>
    <w:rsid w:val="00B42E1C"/>
    <w:rsid w:val="00B43AEF"/>
    <w:rsid w:val="00B43B2C"/>
    <w:rsid w:val="00B47BF4"/>
    <w:rsid w:val="00B552EA"/>
    <w:rsid w:val="00B622B7"/>
    <w:rsid w:val="00B63B72"/>
    <w:rsid w:val="00B64049"/>
    <w:rsid w:val="00B6444C"/>
    <w:rsid w:val="00B648AE"/>
    <w:rsid w:val="00B714A0"/>
    <w:rsid w:val="00B7218B"/>
    <w:rsid w:val="00B743F2"/>
    <w:rsid w:val="00B803C6"/>
    <w:rsid w:val="00B8049F"/>
    <w:rsid w:val="00B843FB"/>
    <w:rsid w:val="00B97676"/>
    <w:rsid w:val="00B9782C"/>
    <w:rsid w:val="00BA0C27"/>
    <w:rsid w:val="00BA0E5E"/>
    <w:rsid w:val="00BA2B33"/>
    <w:rsid w:val="00BA3F91"/>
    <w:rsid w:val="00BA6125"/>
    <w:rsid w:val="00BA673A"/>
    <w:rsid w:val="00BA6F85"/>
    <w:rsid w:val="00BA786B"/>
    <w:rsid w:val="00BB17A4"/>
    <w:rsid w:val="00BC1732"/>
    <w:rsid w:val="00BC1BBF"/>
    <w:rsid w:val="00BC1ED9"/>
    <w:rsid w:val="00BC5C33"/>
    <w:rsid w:val="00BC7397"/>
    <w:rsid w:val="00BD33B8"/>
    <w:rsid w:val="00BD3938"/>
    <w:rsid w:val="00BD4598"/>
    <w:rsid w:val="00BD69BC"/>
    <w:rsid w:val="00BD706A"/>
    <w:rsid w:val="00BD7B3D"/>
    <w:rsid w:val="00BE3DB7"/>
    <w:rsid w:val="00BE78B3"/>
    <w:rsid w:val="00BF1FAF"/>
    <w:rsid w:val="00BF329B"/>
    <w:rsid w:val="00BF5564"/>
    <w:rsid w:val="00BF5795"/>
    <w:rsid w:val="00BF7A8C"/>
    <w:rsid w:val="00C12274"/>
    <w:rsid w:val="00C14484"/>
    <w:rsid w:val="00C2494F"/>
    <w:rsid w:val="00C276D5"/>
    <w:rsid w:val="00C27DC0"/>
    <w:rsid w:val="00C36585"/>
    <w:rsid w:val="00C37712"/>
    <w:rsid w:val="00C4382A"/>
    <w:rsid w:val="00C44BC7"/>
    <w:rsid w:val="00C50126"/>
    <w:rsid w:val="00C53FF1"/>
    <w:rsid w:val="00C54DE8"/>
    <w:rsid w:val="00C55B7E"/>
    <w:rsid w:val="00C56033"/>
    <w:rsid w:val="00C579F1"/>
    <w:rsid w:val="00C6159C"/>
    <w:rsid w:val="00C62136"/>
    <w:rsid w:val="00C65B41"/>
    <w:rsid w:val="00C706C6"/>
    <w:rsid w:val="00C71854"/>
    <w:rsid w:val="00C71AE9"/>
    <w:rsid w:val="00C71DCF"/>
    <w:rsid w:val="00C7633A"/>
    <w:rsid w:val="00C80EC7"/>
    <w:rsid w:val="00C814C0"/>
    <w:rsid w:val="00C83F6A"/>
    <w:rsid w:val="00C85049"/>
    <w:rsid w:val="00C85A6A"/>
    <w:rsid w:val="00C85D55"/>
    <w:rsid w:val="00C862AB"/>
    <w:rsid w:val="00C867A5"/>
    <w:rsid w:val="00C9048B"/>
    <w:rsid w:val="00C91DB7"/>
    <w:rsid w:val="00C94200"/>
    <w:rsid w:val="00C95E71"/>
    <w:rsid w:val="00CA1AEE"/>
    <w:rsid w:val="00CA3DB7"/>
    <w:rsid w:val="00CA3F6D"/>
    <w:rsid w:val="00CA5C15"/>
    <w:rsid w:val="00CB1528"/>
    <w:rsid w:val="00CB28D7"/>
    <w:rsid w:val="00CB6CA7"/>
    <w:rsid w:val="00CC0033"/>
    <w:rsid w:val="00CC3137"/>
    <w:rsid w:val="00CC47BC"/>
    <w:rsid w:val="00CD3F91"/>
    <w:rsid w:val="00CD6042"/>
    <w:rsid w:val="00CE001F"/>
    <w:rsid w:val="00CE6CEF"/>
    <w:rsid w:val="00CF035E"/>
    <w:rsid w:val="00CF17E6"/>
    <w:rsid w:val="00CF1BF6"/>
    <w:rsid w:val="00CF4CD6"/>
    <w:rsid w:val="00CF6FF7"/>
    <w:rsid w:val="00D008B9"/>
    <w:rsid w:val="00D0096E"/>
    <w:rsid w:val="00D01267"/>
    <w:rsid w:val="00D02768"/>
    <w:rsid w:val="00D03D08"/>
    <w:rsid w:val="00D061F8"/>
    <w:rsid w:val="00D11BB4"/>
    <w:rsid w:val="00D17EDA"/>
    <w:rsid w:val="00D200CB"/>
    <w:rsid w:val="00D21DE2"/>
    <w:rsid w:val="00D227AE"/>
    <w:rsid w:val="00D231C0"/>
    <w:rsid w:val="00D23315"/>
    <w:rsid w:val="00D2656C"/>
    <w:rsid w:val="00D35863"/>
    <w:rsid w:val="00D379FA"/>
    <w:rsid w:val="00D42259"/>
    <w:rsid w:val="00D43AFF"/>
    <w:rsid w:val="00D46AE7"/>
    <w:rsid w:val="00D4706C"/>
    <w:rsid w:val="00D476F2"/>
    <w:rsid w:val="00D53CB1"/>
    <w:rsid w:val="00D60DEF"/>
    <w:rsid w:val="00D611B7"/>
    <w:rsid w:val="00D61D8E"/>
    <w:rsid w:val="00D635DE"/>
    <w:rsid w:val="00D6787D"/>
    <w:rsid w:val="00D67A60"/>
    <w:rsid w:val="00D70FD7"/>
    <w:rsid w:val="00D7119A"/>
    <w:rsid w:val="00D73902"/>
    <w:rsid w:val="00D73BBE"/>
    <w:rsid w:val="00D775EA"/>
    <w:rsid w:val="00D814ED"/>
    <w:rsid w:val="00D81D5E"/>
    <w:rsid w:val="00D820C6"/>
    <w:rsid w:val="00D82419"/>
    <w:rsid w:val="00D837A4"/>
    <w:rsid w:val="00D8709F"/>
    <w:rsid w:val="00D87D79"/>
    <w:rsid w:val="00D87F38"/>
    <w:rsid w:val="00D9381C"/>
    <w:rsid w:val="00D973D5"/>
    <w:rsid w:val="00D97680"/>
    <w:rsid w:val="00D97DB5"/>
    <w:rsid w:val="00DA1C19"/>
    <w:rsid w:val="00DA6B07"/>
    <w:rsid w:val="00DA7326"/>
    <w:rsid w:val="00DB0123"/>
    <w:rsid w:val="00DB1773"/>
    <w:rsid w:val="00DB61D6"/>
    <w:rsid w:val="00DB7E1A"/>
    <w:rsid w:val="00DC02BE"/>
    <w:rsid w:val="00DC21E1"/>
    <w:rsid w:val="00DC4B72"/>
    <w:rsid w:val="00DC5027"/>
    <w:rsid w:val="00DC699E"/>
    <w:rsid w:val="00DD1D67"/>
    <w:rsid w:val="00DE205F"/>
    <w:rsid w:val="00DF02AD"/>
    <w:rsid w:val="00DF4379"/>
    <w:rsid w:val="00DF7F54"/>
    <w:rsid w:val="00E010D3"/>
    <w:rsid w:val="00E010E0"/>
    <w:rsid w:val="00E014D2"/>
    <w:rsid w:val="00E12D70"/>
    <w:rsid w:val="00E12F33"/>
    <w:rsid w:val="00E14AB1"/>
    <w:rsid w:val="00E1506A"/>
    <w:rsid w:val="00E170A0"/>
    <w:rsid w:val="00E17F24"/>
    <w:rsid w:val="00E21FE1"/>
    <w:rsid w:val="00E223E9"/>
    <w:rsid w:val="00E24C0D"/>
    <w:rsid w:val="00E31A3F"/>
    <w:rsid w:val="00E31B8F"/>
    <w:rsid w:val="00E321DF"/>
    <w:rsid w:val="00E3300D"/>
    <w:rsid w:val="00E33F42"/>
    <w:rsid w:val="00E3728A"/>
    <w:rsid w:val="00E4030D"/>
    <w:rsid w:val="00E43CAC"/>
    <w:rsid w:val="00E509E2"/>
    <w:rsid w:val="00E555E0"/>
    <w:rsid w:val="00E556B1"/>
    <w:rsid w:val="00E60F39"/>
    <w:rsid w:val="00E647E4"/>
    <w:rsid w:val="00E65059"/>
    <w:rsid w:val="00E65CB8"/>
    <w:rsid w:val="00E67863"/>
    <w:rsid w:val="00E7093C"/>
    <w:rsid w:val="00E76461"/>
    <w:rsid w:val="00E764CA"/>
    <w:rsid w:val="00E7787F"/>
    <w:rsid w:val="00E8048C"/>
    <w:rsid w:val="00E8289D"/>
    <w:rsid w:val="00E83B94"/>
    <w:rsid w:val="00E8770E"/>
    <w:rsid w:val="00E97D0E"/>
    <w:rsid w:val="00EA0E47"/>
    <w:rsid w:val="00EA208B"/>
    <w:rsid w:val="00EA380B"/>
    <w:rsid w:val="00EB1302"/>
    <w:rsid w:val="00EB1C20"/>
    <w:rsid w:val="00EB43DB"/>
    <w:rsid w:val="00EB48DA"/>
    <w:rsid w:val="00EB71D4"/>
    <w:rsid w:val="00EB73CE"/>
    <w:rsid w:val="00EB74AA"/>
    <w:rsid w:val="00EC358D"/>
    <w:rsid w:val="00EC610D"/>
    <w:rsid w:val="00EC6DF7"/>
    <w:rsid w:val="00ED0903"/>
    <w:rsid w:val="00ED62D7"/>
    <w:rsid w:val="00EE12DF"/>
    <w:rsid w:val="00EE14F6"/>
    <w:rsid w:val="00EE16D8"/>
    <w:rsid w:val="00EE2682"/>
    <w:rsid w:val="00EE4885"/>
    <w:rsid w:val="00EE54DD"/>
    <w:rsid w:val="00EF0129"/>
    <w:rsid w:val="00EF2414"/>
    <w:rsid w:val="00EF51AA"/>
    <w:rsid w:val="00EF5290"/>
    <w:rsid w:val="00EF5D31"/>
    <w:rsid w:val="00EF6D92"/>
    <w:rsid w:val="00F00F56"/>
    <w:rsid w:val="00F05461"/>
    <w:rsid w:val="00F05AC7"/>
    <w:rsid w:val="00F073D9"/>
    <w:rsid w:val="00F07434"/>
    <w:rsid w:val="00F1014C"/>
    <w:rsid w:val="00F1035F"/>
    <w:rsid w:val="00F106E9"/>
    <w:rsid w:val="00F1184D"/>
    <w:rsid w:val="00F1307F"/>
    <w:rsid w:val="00F146F4"/>
    <w:rsid w:val="00F161ED"/>
    <w:rsid w:val="00F20CDB"/>
    <w:rsid w:val="00F2130D"/>
    <w:rsid w:val="00F21EDE"/>
    <w:rsid w:val="00F248B2"/>
    <w:rsid w:val="00F27138"/>
    <w:rsid w:val="00F2774C"/>
    <w:rsid w:val="00F3452A"/>
    <w:rsid w:val="00F409B8"/>
    <w:rsid w:val="00F510C2"/>
    <w:rsid w:val="00F54B8D"/>
    <w:rsid w:val="00F56730"/>
    <w:rsid w:val="00F607A0"/>
    <w:rsid w:val="00F60D64"/>
    <w:rsid w:val="00F61CC5"/>
    <w:rsid w:val="00F63207"/>
    <w:rsid w:val="00F632FB"/>
    <w:rsid w:val="00F641E3"/>
    <w:rsid w:val="00F64E48"/>
    <w:rsid w:val="00F65293"/>
    <w:rsid w:val="00F71612"/>
    <w:rsid w:val="00F72506"/>
    <w:rsid w:val="00F735CC"/>
    <w:rsid w:val="00F73FFC"/>
    <w:rsid w:val="00F762EF"/>
    <w:rsid w:val="00F77345"/>
    <w:rsid w:val="00F7750F"/>
    <w:rsid w:val="00F77764"/>
    <w:rsid w:val="00F82CF7"/>
    <w:rsid w:val="00F82F0B"/>
    <w:rsid w:val="00F875B1"/>
    <w:rsid w:val="00F87E70"/>
    <w:rsid w:val="00F90FBE"/>
    <w:rsid w:val="00F925EF"/>
    <w:rsid w:val="00FA03AE"/>
    <w:rsid w:val="00FA046E"/>
    <w:rsid w:val="00FA0D24"/>
    <w:rsid w:val="00FA12F8"/>
    <w:rsid w:val="00FA18DE"/>
    <w:rsid w:val="00FA28B5"/>
    <w:rsid w:val="00FA574C"/>
    <w:rsid w:val="00FB0001"/>
    <w:rsid w:val="00FB02C4"/>
    <w:rsid w:val="00FB09E8"/>
    <w:rsid w:val="00FB746E"/>
    <w:rsid w:val="00FB7C12"/>
    <w:rsid w:val="00FD11D2"/>
    <w:rsid w:val="00FE2988"/>
    <w:rsid w:val="00FE4BC9"/>
    <w:rsid w:val="00FF08B5"/>
    <w:rsid w:val="00FF1010"/>
    <w:rsid w:val="00FF2843"/>
    <w:rsid w:val="00FF2C87"/>
    <w:rsid w:val="00FF2E46"/>
    <w:rsid w:val="00FF3E6C"/>
    <w:rsid w:val="00FF6090"/>
    <w:rsid w:val="00FF77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0FEB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07"/>
    <w:pPr>
      <w:ind w:left="720"/>
      <w:contextualSpacing/>
    </w:pPr>
  </w:style>
  <w:style w:type="character" w:styleId="CommentReference">
    <w:name w:val="annotation reference"/>
    <w:basedOn w:val="DefaultParagraphFont"/>
    <w:uiPriority w:val="99"/>
    <w:semiHidden/>
    <w:unhideWhenUsed/>
    <w:rsid w:val="00F63207"/>
    <w:rPr>
      <w:sz w:val="18"/>
      <w:szCs w:val="18"/>
    </w:rPr>
  </w:style>
  <w:style w:type="paragraph" w:styleId="CommentText">
    <w:name w:val="annotation text"/>
    <w:basedOn w:val="Normal"/>
    <w:link w:val="CommentTextChar"/>
    <w:uiPriority w:val="99"/>
    <w:semiHidden/>
    <w:unhideWhenUsed/>
    <w:rsid w:val="00F63207"/>
  </w:style>
  <w:style w:type="character" w:customStyle="1" w:styleId="CommentTextChar">
    <w:name w:val="Comment Text Char"/>
    <w:basedOn w:val="DefaultParagraphFont"/>
    <w:link w:val="CommentText"/>
    <w:uiPriority w:val="99"/>
    <w:semiHidden/>
    <w:rsid w:val="00F63207"/>
  </w:style>
  <w:style w:type="paragraph" w:styleId="CommentSubject">
    <w:name w:val="annotation subject"/>
    <w:basedOn w:val="CommentText"/>
    <w:next w:val="CommentText"/>
    <w:link w:val="CommentSubjectChar"/>
    <w:uiPriority w:val="99"/>
    <w:semiHidden/>
    <w:unhideWhenUsed/>
    <w:rsid w:val="00F63207"/>
    <w:rPr>
      <w:b/>
      <w:bCs/>
      <w:sz w:val="20"/>
      <w:szCs w:val="20"/>
    </w:rPr>
  </w:style>
  <w:style w:type="character" w:customStyle="1" w:styleId="CommentSubjectChar">
    <w:name w:val="Comment Subject Char"/>
    <w:basedOn w:val="CommentTextChar"/>
    <w:link w:val="CommentSubject"/>
    <w:uiPriority w:val="99"/>
    <w:semiHidden/>
    <w:rsid w:val="00F63207"/>
    <w:rPr>
      <w:b/>
      <w:bCs/>
      <w:sz w:val="20"/>
      <w:szCs w:val="20"/>
    </w:rPr>
  </w:style>
  <w:style w:type="paragraph" w:styleId="BalloonText">
    <w:name w:val="Balloon Text"/>
    <w:basedOn w:val="Normal"/>
    <w:link w:val="BalloonTextChar"/>
    <w:uiPriority w:val="99"/>
    <w:semiHidden/>
    <w:unhideWhenUsed/>
    <w:rsid w:val="00F63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207"/>
    <w:rPr>
      <w:rFonts w:ascii="Lucida Grande" w:hAnsi="Lucida Grande" w:cs="Lucida Grande"/>
      <w:sz w:val="18"/>
      <w:szCs w:val="18"/>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
    <w:basedOn w:val="Normal"/>
    <w:link w:val="FootnoteTextChar"/>
    <w:unhideWhenUsed/>
    <w:qFormat/>
    <w:rsid w:val="00021A28"/>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rsid w:val="00021A28"/>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rsid w:val="00021A28"/>
    <w:rPr>
      <w:vertAlign w:val="superscript"/>
    </w:rPr>
  </w:style>
  <w:style w:type="paragraph" w:styleId="NormalWeb">
    <w:name w:val="Normal (Web)"/>
    <w:basedOn w:val="Normal"/>
    <w:uiPriority w:val="99"/>
    <w:unhideWhenUsed/>
    <w:rsid w:val="00B63B7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CD3F91"/>
  </w:style>
  <w:style w:type="character" w:styleId="Strong">
    <w:name w:val="Strong"/>
    <w:basedOn w:val="DefaultParagraphFont"/>
    <w:uiPriority w:val="22"/>
    <w:qFormat/>
    <w:rsid w:val="009F078A"/>
    <w:rPr>
      <w:b/>
      <w:bCs/>
    </w:rPr>
  </w:style>
  <w:style w:type="paragraph" w:styleId="Header">
    <w:name w:val="header"/>
    <w:basedOn w:val="Normal"/>
    <w:link w:val="HeaderChar"/>
    <w:uiPriority w:val="99"/>
    <w:unhideWhenUsed/>
    <w:rsid w:val="00824EEB"/>
    <w:pPr>
      <w:tabs>
        <w:tab w:val="center" w:pos="4680"/>
        <w:tab w:val="right" w:pos="9360"/>
      </w:tabs>
    </w:pPr>
  </w:style>
  <w:style w:type="character" w:customStyle="1" w:styleId="HeaderChar">
    <w:name w:val="Header Char"/>
    <w:basedOn w:val="DefaultParagraphFont"/>
    <w:link w:val="Header"/>
    <w:uiPriority w:val="99"/>
    <w:rsid w:val="00824EEB"/>
  </w:style>
  <w:style w:type="paragraph" w:styleId="Footer">
    <w:name w:val="footer"/>
    <w:basedOn w:val="Normal"/>
    <w:link w:val="FooterChar"/>
    <w:uiPriority w:val="99"/>
    <w:unhideWhenUsed/>
    <w:rsid w:val="00824EEB"/>
    <w:pPr>
      <w:tabs>
        <w:tab w:val="center" w:pos="4680"/>
        <w:tab w:val="right" w:pos="9360"/>
      </w:tabs>
    </w:pPr>
  </w:style>
  <w:style w:type="character" w:customStyle="1" w:styleId="FooterChar">
    <w:name w:val="Footer Char"/>
    <w:basedOn w:val="DefaultParagraphFont"/>
    <w:link w:val="Footer"/>
    <w:uiPriority w:val="99"/>
    <w:rsid w:val="00824EEB"/>
  </w:style>
  <w:style w:type="paragraph" w:styleId="EndnoteText">
    <w:name w:val="endnote text"/>
    <w:basedOn w:val="Normal"/>
    <w:link w:val="EndnoteTextChar"/>
    <w:uiPriority w:val="99"/>
    <w:semiHidden/>
    <w:unhideWhenUsed/>
    <w:rsid w:val="00EA208B"/>
    <w:rPr>
      <w:sz w:val="20"/>
      <w:szCs w:val="20"/>
    </w:rPr>
  </w:style>
  <w:style w:type="character" w:customStyle="1" w:styleId="EndnoteTextChar">
    <w:name w:val="Endnote Text Char"/>
    <w:basedOn w:val="DefaultParagraphFont"/>
    <w:link w:val="EndnoteText"/>
    <w:uiPriority w:val="99"/>
    <w:semiHidden/>
    <w:rsid w:val="00EA208B"/>
    <w:rPr>
      <w:sz w:val="20"/>
      <w:szCs w:val="20"/>
    </w:rPr>
  </w:style>
  <w:style w:type="character" w:styleId="EndnoteReference">
    <w:name w:val="endnote reference"/>
    <w:basedOn w:val="DefaultParagraphFont"/>
    <w:uiPriority w:val="99"/>
    <w:semiHidden/>
    <w:unhideWhenUsed/>
    <w:rsid w:val="00EA208B"/>
    <w:rPr>
      <w:vertAlign w:val="superscript"/>
    </w:rPr>
  </w:style>
  <w:style w:type="character" w:styleId="Hyperlink">
    <w:name w:val="Hyperlink"/>
    <w:basedOn w:val="DefaultParagraphFont"/>
    <w:uiPriority w:val="99"/>
    <w:unhideWhenUsed/>
    <w:rsid w:val="00926979"/>
    <w:rPr>
      <w:color w:val="0000FF" w:themeColor="hyperlink"/>
      <w:u w:val="single"/>
    </w:rPr>
  </w:style>
  <w:style w:type="character" w:styleId="FollowedHyperlink">
    <w:name w:val="FollowedHyperlink"/>
    <w:basedOn w:val="DefaultParagraphFont"/>
    <w:uiPriority w:val="99"/>
    <w:semiHidden/>
    <w:unhideWhenUsed/>
    <w:rsid w:val="000F30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07"/>
    <w:pPr>
      <w:ind w:left="720"/>
      <w:contextualSpacing/>
    </w:pPr>
  </w:style>
  <w:style w:type="character" w:styleId="CommentReference">
    <w:name w:val="annotation reference"/>
    <w:basedOn w:val="DefaultParagraphFont"/>
    <w:uiPriority w:val="99"/>
    <w:semiHidden/>
    <w:unhideWhenUsed/>
    <w:rsid w:val="00F63207"/>
    <w:rPr>
      <w:sz w:val="18"/>
      <w:szCs w:val="18"/>
    </w:rPr>
  </w:style>
  <w:style w:type="paragraph" w:styleId="CommentText">
    <w:name w:val="annotation text"/>
    <w:basedOn w:val="Normal"/>
    <w:link w:val="CommentTextChar"/>
    <w:uiPriority w:val="99"/>
    <w:semiHidden/>
    <w:unhideWhenUsed/>
    <w:rsid w:val="00F63207"/>
  </w:style>
  <w:style w:type="character" w:customStyle="1" w:styleId="CommentTextChar">
    <w:name w:val="Comment Text Char"/>
    <w:basedOn w:val="DefaultParagraphFont"/>
    <w:link w:val="CommentText"/>
    <w:uiPriority w:val="99"/>
    <w:semiHidden/>
    <w:rsid w:val="00F63207"/>
  </w:style>
  <w:style w:type="paragraph" w:styleId="CommentSubject">
    <w:name w:val="annotation subject"/>
    <w:basedOn w:val="CommentText"/>
    <w:next w:val="CommentText"/>
    <w:link w:val="CommentSubjectChar"/>
    <w:uiPriority w:val="99"/>
    <w:semiHidden/>
    <w:unhideWhenUsed/>
    <w:rsid w:val="00F63207"/>
    <w:rPr>
      <w:b/>
      <w:bCs/>
      <w:sz w:val="20"/>
      <w:szCs w:val="20"/>
    </w:rPr>
  </w:style>
  <w:style w:type="character" w:customStyle="1" w:styleId="CommentSubjectChar">
    <w:name w:val="Comment Subject Char"/>
    <w:basedOn w:val="CommentTextChar"/>
    <w:link w:val="CommentSubject"/>
    <w:uiPriority w:val="99"/>
    <w:semiHidden/>
    <w:rsid w:val="00F63207"/>
    <w:rPr>
      <w:b/>
      <w:bCs/>
      <w:sz w:val="20"/>
      <w:szCs w:val="20"/>
    </w:rPr>
  </w:style>
  <w:style w:type="paragraph" w:styleId="BalloonText">
    <w:name w:val="Balloon Text"/>
    <w:basedOn w:val="Normal"/>
    <w:link w:val="BalloonTextChar"/>
    <w:uiPriority w:val="99"/>
    <w:semiHidden/>
    <w:unhideWhenUsed/>
    <w:rsid w:val="00F63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207"/>
    <w:rPr>
      <w:rFonts w:ascii="Lucida Grande" w:hAnsi="Lucida Grande" w:cs="Lucida Grande"/>
      <w:sz w:val="18"/>
      <w:szCs w:val="18"/>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
    <w:basedOn w:val="Normal"/>
    <w:link w:val="FootnoteTextChar"/>
    <w:unhideWhenUsed/>
    <w:qFormat/>
    <w:rsid w:val="00021A28"/>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rsid w:val="00021A28"/>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rsid w:val="00021A28"/>
    <w:rPr>
      <w:vertAlign w:val="superscript"/>
    </w:rPr>
  </w:style>
  <w:style w:type="paragraph" w:styleId="NormalWeb">
    <w:name w:val="Normal (Web)"/>
    <w:basedOn w:val="Normal"/>
    <w:uiPriority w:val="99"/>
    <w:unhideWhenUsed/>
    <w:rsid w:val="00B63B7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CD3F91"/>
  </w:style>
  <w:style w:type="character" w:styleId="Strong">
    <w:name w:val="Strong"/>
    <w:basedOn w:val="DefaultParagraphFont"/>
    <w:uiPriority w:val="22"/>
    <w:qFormat/>
    <w:rsid w:val="009F078A"/>
    <w:rPr>
      <w:b/>
      <w:bCs/>
    </w:rPr>
  </w:style>
  <w:style w:type="paragraph" w:styleId="Header">
    <w:name w:val="header"/>
    <w:basedOn w:val="Normal"/>
    <w:link w:val="HeaderChar"/>
    <w:uiPriority w:val="99"/>
    <w:unhideWhenUsed/>
    <w:rsid w:val="00824EEB"/>
    <w:pPr>
      <w:tabs>
        <w:tab w:val="center" w:pos="4680"/>
        <w:tab w:val="right" w:pos="9360"/>
      </w:tabs>
    </w:pPr>
  </w:style>
  <w:style w:type="character" w:customStyle="1" w:styleId="HeaderChar">
    <w:name w:val="Header Char"/>
    <w:basedOn w:val="DefaultParagraphFont"/>
    <w:link w:val="Header"/>
    <w:uiPriority w:val="99"/>
    <w:rsid w:val="00824EEB"/>
  </w:style>
  <w:style w:type="paragraph" w:styleId="Footer">
    <w:name w:val="footer"/>
    <w:basedOn w:val="Normal"/>
    <w:link w:val="FooterChar"/>
    <w:uiPriority w:val="99"/>
    <w:unhideWhenUsed/>
    <w:rsid w:val="00824EEB"/>
    <w:pPr>
      <w:tabs>
        <w:tab w:val="center" w:pos="4680"/>
        <w:tab w:val="right" w:pos="9360"/>
      </w:tabs>
    </w:pPr>
  </w:style>
  <w:style w:type="character" w:customStyle="1" w:styleId="FooterChar">
    <w:name w:val="Footer Char"/>
    <w:basedOn w:val="DefaultParagraphFont"/>
    <w:link w:val="Footer"/>
    <w:uiPriority w:val="99"/>
    <w:rsid w:val="00824EEB"/>
  </w:style>
  <w:style w:type="paragraph" w:styleId="EndnoteText">
    <w:name w:val="endnote text"/>
    <w:basedOn w:val="Normal"/>
    <w:link w:val="EndnoteTextChar"/>
    <w:uiPriority w:val="99"/>
    <w:semiHidden/>
    <w:unhideWhenUsed/>
    <w:rsid w:val="00EA208B"/>
    <w:rPr>
      <w:sz w:val="20"/>
      <w:szCs w:val="20"/>
    </w:rPr>
  </w:style>
  <w:style w:type="character" w:customStyle="1" w:styleId="EndnoteTextChar">
    <w:name w:val="Endnote Text Char"/>
    <w:basedOn w:val="DefaultParagraphFont"/>
    <w:link w:val="EndnoteText"/>
    <w:uiPriority w:val="99"/>
    <w:semiHidden/>
    <w:rsid w:val="00EA208B"/>
    <w:rPr>
      <w:sz w:val="20"/>
      <w:szCs w:val="20"/>
    </w:rPr>
  </w:style>
  <w:style w:type="character" w:styleId="EndnoteReference">
    <w:name w:val="endnote reference"/>
    <w:basedOn w:val="DefaultParagraphFont"/>
    <w:uiPriority w:val="99"/>
    <w:semiHidden/>
    <w:unhideWhenUsed/>
    <w:rsid w:val="00EA208B"/>
    <w:rPr>
      <w:vertAlign w:val="superscript"/>
    </w:rPr>
  </w:style>
  <w:style w:type="character" w:styleId="Hyperlink">
    <w:name w:val="Hyperlink"/>
    <w:basedOn w:val="DefaultParagraphFont"/>
    <w:uiPriority w:val="99"/>
    <w:unhideWhenUsed/>
    <w:rsid w:val="00926979"/>
    <w:rPr>
      <w:color w:val="0000FF" w:themeColor="hyperlink"/>
      <w:u w:val="single"/>
    </w:rPr>
  </w:style>
  <w:style w:type="character" w:styleId="FollowedHyperlink">
    <w:name w:val="FollowedHyperlink"/>
    <w:basedOn w:val="DefaultParagraphFont"/>
    <w:uiPriority w:val="99"/>
    <w:semiHidden/>
    <w:unhideWhenUsed/>
    <w:rsid w:val="000F30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71814">
      <w:bodyDiv w:val="1"/>
      <w:marLeft w:val="0"/>
      <w:marRight w:val="0"/>
      <w:marTop w:val="0"/>
      <w:marBottom w:val="0"/>
      <w:divBdr>
        <w:top w:val="none" w:sz="0" w:space="0" w:color="auto"/>
        <w:left w:val="none" w:sz="0" w:space="0" w:color="auto"/>
        <w:bottom w:val="none" w:sz="0" w:space="0" w:color="auto"/>
        <w:right w:val="none" w:sz="0" w:space="0" w:color="auto"/>
      </w:divBdr>
    </w:div>
    <w:div w:id="1068460898">
      <w:bodyDiv w:val="1"/>
      <w:marLeft w:val="0"/>
      <w:marRight w:val="0"/>
      <w:marTop w:val="0"/>
      <w:marBottom w:val="0"/>
      <w:divBdr>
        <w:top w:val="none" w:sz="0" w:space="0" w:color="auto"/>
        <w:left w:val="none" w:sz="0" w:space="0" w:color="auto"/>
        <w:bottom w:val="none" w:sz="0" w:space="0" w:color="auto"/>
        <w:right w:val="none" w:sz="0" w:space="0" w:color="auto"/>
      </w:divBdr>
    </w:div>
    <w:div w:id="1209877710">
      <w:bodyDiv w:val="1"/>
      <w:marLeft w:val="0"/>
      <w:marRight w:val="0"/>
      <w:marTop w:val="0"/>
      <w:marBottom w:val="0"/>
      <w:divBdr>
        <w:top w:val="none" w:sz="0" w:space="0" w:color="auto"/>
        <w:left w:val="none" w:sz="0" w:space="0" w:color="auto"/>
        <w:bottom w:val="none" w:sz="0" w:space="0" w:color="auto"/>
        <w:right w:val="none" w:sz="0" w:space="0" w:color="auto"/>
      </w:divBdr>
    </w:div>
    <w:div w:id="1953435034">
      <w:bodyDiv w:val="1"/>
      <w:marLeft w:val="0"/>
      <w:marRight w:val="0"/>
      <w:marTop w:val="0"/>
      <w:marBottom w:val="0"/>
      <w:divBdr>
        <w:top w:val="none" w:sz="0" w:space="0" w:color="auto"/>
        <w:left w:val="none" w:sz="0" w:space="0" w:color="auto"/>
        <w:bottom w:val="none" w:sz="0" w:space="0" w:color="auto"/>
        <w:right w:val="none" w:sz="0" w:space="0" w:color="auto"/>
      </w:divBdr>
    </w:div>
    <w:div w:id="195501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hcr.org/refworld/docid/438c6d9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B22D-15EF-4BBA-8918-1774A3A1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9</Pages>
  <Words>3717</Words>
  <Characters>20444</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O.I.M</Company>
  <LinksUpToDate>false</LinksUpToDate>
  <CharactersWithSpaces>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Agueda  Marin;Carol Girón</dc:creator>
  <cp:lastModifiedBy>BUSH Oliver</cp:lastModifiedBy>
  <cp:revision>193</cp:revision>
  <cp:lastPrinted>2014-04-04T00:53:00Z</cp:lastPrinted>
  <dcterms:created xsi:type="dcterms:W3CDTF">2014-05-26T16:18:00Z</dcterms:created>
  <dcterms:modified xsi:type="dcterms:W3CDTF">2014-06-22T18:41:00Z</dcterms:modified>
</cp:coreProperties>
</file>